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3E" w:rsidRDefault="00693D3E" w:rsidP="00693D3E">
      <w:pPr>
        <w:jc w:val="center"/>
        <w:rPr>
          <w:rFonts w:ascii="Simplified Arabic" w:hAnsi="Simplified Arabic" w:cs="Simplified Arabic" w:hint="cs"/>
          <w:b/>
          <w:bCs/>
          <w:sz w:val="32"/>
          <w:szCs w:val="32"/>
          <w:u w:val="single"/>
          <w:rtl/>
          <w:lang w:bidi="ar-MA"/>
        </w:rPr>
      </w:pPr>
    </w:p>
    <w:p w:rsidR="00693D3E" w:rsidRPr="000333CD" w:rsidRDefault="00693D3E" w:rsidP="00693D3E">
      <w:pPr>
        <w:bidi/>
        <w:jc w:val="center"/>
        <w:rPr>
          <w:b/>
          <w:bCs/>
          <w:sz w:val="36"/>
          <w:szCs w:val="36"/>
          <w:u w:val="single"/>
          <w:rtl/>
        </w:rPr>
      </w:pPr>
      <w:r w:rsidRPr="000333CD">
        <w:rPr>
          <w:rFonts w:hint="cs"/>
          <w:b/>
          <w:bCs/>
          <w:sz w:val="36"/>
          <w:szCs w:val="36"/>
          <w:u w:val="single"/>
          <w:rtl/>
        </w:rPr>
        <w:t>جامعة محمد الأول، وجدة</w:t>
      </w:r>
    </w:p>
    <w:p w:rsidR="00693D3E" w:rsidRPr="000333CD" w:rsidRDefault="00693D3E" w:rsidP="00693D3E">
      <w:pPr>
        <w:bidi/>
        <w:jc w:val="center"/>
        <w:rPr>
          <w:b/>
          <w:bCs/>
          <w:sz w:val="36"/>
          <w:szCs w:val="36"/>
          <w:u w:val="single"/>
          <w:rtl/>
        </w:rPr>
      </w:pPr>
      <w:r w:rsidRPr="000333CD">
        <w:rPr>
          <w:rFonts w:hint="cs"/>
          <w:b/>
          <w:bCs/>
          <w:sz w:val="36"/>
          <w:szCs w:val="36"/>
          <w:u w:val="single"/>
          <w:rtl/>
        </w:rPr>
        <w:t>الكلية متعددة التخصصات، الناظور</w:t>
      </w:r>
    </w:p>
    <w:p w:rsidR="00693D3E" w:rsidRPr="000A0F15" w:rsidRDefault="00693D3E" w:rsidP="00693D3E">
      <w:pPr>
        <w:bidi/>
        <w:jc w:val="center"/>
        <w:rPr>
          <w:sz w:val="36"/>
          <w:szCs w:val="36"/>
          <w:u w:val="single"/>
          <w:rtl/>
        </w:rPr>
      </w:pPr>
    </w:p>
    <w:p w:rsidR="00693D3E" w:rsidRPr="000A0F15" w:rsidRDefault="00693D3E" w:rsidP="00693D3E">
      <w:pPr>
        <w:bidi/>
        <w:jc w:val="center"/>
        <w:rPr>
          <w:sz w:val="36"/>
          <w:szCs w:val="36"/>
          <w:u w:val="single"/>
          <w:rtl/>
        </w:rPr>
      </w:pPr>
      <w:r w:rsidRPr="000A0F15">
        <w:rPr>
          <w:rFonts w:hint="cs"/>
          <w:sz w:val="36"/>
          <w:szCs w:val="36"/>
          <w:u w:val="single"/>
          <w:rtl/>
        </w:rPr>
        <w:t>مسلك الفلسفة</w:t>
      </w:r>
    </w:p>
    <w:p w:rsidR="00693D3E" w:rsidRPr="005F32B2" w:rsidRDefault="00693D3E" w:rsidP="00693D3E">
      <w:pPr>
        <w:bidi/>
        <w:jc w:val="center"/>
        <w:rPr>
          <w:sz w:val="32"/>
          <w:szCs w:val="32"/>
          <w:u w:val="single"/>
          <w:rtl/>
        </w:rPr>
      </w:pPr>
      <w:r w:rsidRPr="005F32B2">
        <w:rPr>
          <w:rFonts w:hint="cs"/>
          <w:sz w:val="32"/>
          <w:szCs w:val="32"/>
          <w:u w:val="single"/>
          <w:rtl/>
        </w:rPr>
        <w:t>الفصل السادس</w:t>
      </w:r>
    </w:p>
    <w:p w:rsidR="00693D3E" w:rsidRPr="000A0F15" w:rsidRDefault="00693D3E" w:rsidP="00693D3E">
      <w:pPr>
        <w:bidi/>
        <w:jc w:val="center"/>
        <w:rPr>
          <w:sz w:val="36"/>
          <w:szCs w:val="36"/>
          <w:u w:val="single"/>
          <w:rtl/>
        </w:rPr>
      </w:pPr>
    </w:p>
    <w:p w:rsidR="00693D3E" w:rsidRDefault="00693D3E" w:rsidP="00693D3E">
      <w:pPr>
        <w:bidi/>
        <w:jc w:val="center"/>
        <w:rPr>
          <w:sz w:val="32"/>
          <w:szCs w:val="32"/>
          <w:rtl/>
        </w:rPr>
      </w:pPr>
    </w:p>
    <w:p w:rsidR="00693D3E" w:rsidRPr="000A0F15" w:rsidRDefault="00693D3E" w:rsidP="00693D3E">
      <w:pPr>
        <w:bidi/>
        <w:jc w:val="center"/>
        <w:rPr>
          <w:b/>
          <w:bCs/>
          <w:sz w:val="36"/>
          <w:szCs w:val="36"/>
          <w:rtl/>
        </w:rPr>
      </w:pPr>
      <w:r>
        <w:rPr>
          <w:rFonts w:hint="cs"/>
          <w:b/>
          <w:bCs/>
          <w:sz w:val="36"/>
          <w:szCs w:val="36"/>
          <w:rtl/>
        </w:rPr>
        <w:t>دروس</w:t>
      </w:r>
      <w:r w:rsidRPr="000A0F15">
        <w:rPr>
          <w:rFonts w:hint="cs"/>
          <w:b/>
          <w:bCs/>
          <w:sz w:val="36"/>
          <w:szCs w:val="36"/>
          <w:rtl/>
        </w:rPr>
        <w:t xml:space="preserve"> وحدة:</w:t>
      </w:r>
    </w:p>
    <w:p w:rsidR="00693D3E" w:rsidRPr="00CB0C41" w:rsidRDefault="00693D3E" w:rsidP="00693D3E">
      <w:pPr>
        <w:bidi/>
        <w:jc w:val="center"/>
        <w:rPr>
          <w:b/>
          <w:bCs/>
          <w:sz w:val="32"/>
          <w:szCs w:val="32"/>
          <w:rtl/>
        </w:rPr>
      </w:pPr>
    </w:p>
    <w:p w:rsidR="00693D3E" w:rsidRPr="00CB0C41" w:rsidRDefault="00693D3E" w:rsidP="00693D3E">
      <w:pPr>
        <w:bidi/>
        <w:jc w:val="center"/>
        <w:rPr>
          <w:color w:val="FF0000"/>
          <w:sz w:val="72"/>
          <w:szCs w:val="72"/>
          <w:rtl/>
        </w:rPr>
      </w:pPr>
      <w:r>
        <w:rPr>
          <w:rFonts w:hint="cs"/>
          <w:color w:val="FF0000"/>
          <w:sz w:val="72"/>
          <w:szCs w:val="72"/>
          <w:rtl/>
        </w:rPr>
        <w:t>العلم الطبيعي</w:t>
      </w:r>
    </w:p>
    <w:p w:rsidR="00693D3E" w:rsidRDefault="00693D3E" w:rsidP="00693D3E">
      <w:pPr>
        <w:bidi/>
        <w:jc w:val="center"/>
        <w:rPr>
          <w:color w:val="FF0000"/>
          <w:sz w:val="52"/>
          <w:szCs w:val="52"/>
          <w:rtl/>
        </w:rPr>
      </w:pPr>
    </w:p>
    <w:p w:rsidR="00693D3E" w:rsidRPr="00CB0C41" w:rsidRDefault="00693D3E" w:rsidP="00693D3E">
      <w:pPr>
        <w:bidi/>
        <w:jc w:val="center"/>
        <w:rPr>
          <w:color w:val="FF0000"/>
          <w:sz w:val="52"/>
          <w:szCs w:val="52"/>
          <w:rtl/>
        </w:rPr>
      </w:pPr>
    </w:p>
    <w:p w:rsidR="00693D3E" w:rsidRDefault="00693D3E" w:rsidP="00693D3E">
      <w:pPr>
        <w:bidi/>
        <w:jc w:val="center"/>
        <w:rPr>
          <w:b/>
          <w:bCs/>
          <w:sz w:val="32"/>
          <w:szCs w:val="32"/>
          <w:rtl/>
        </w:rPr>
      </w:pPr>
      <w:r w:rsidRPr="00CB0C41">
        <w:rPr>
          <w:rFonts w:hint="cs"/>
          <w:b/>
          <w:bCs/>
          <w:sz w:val="32"/>
          <w:szCs w:val="32"/>
          <w:rtl/>
        </w:rPr>
        <w:t>إعداد الأستاذ: الحسن أسويق</w:t>
      </w:r>
    </w:p>
    <w:p w:rsidR="00693D3E" w:rsidRDefault="00693D3E" w:rsidP="00693D3E">
      <w:pPr>
        <w:bidi/>
        <w:jc w:val="center"/>
        <w:rPr>
          <w:b/>
          <w:bCs/>
          <w:sz w:val="32"/>
          <w:szCs w:val="32"/>
          <w:rtl/>
        </w:rPr>
      </w:pPr>
    </w:p>
    <w:p w:rsidR="00693D3E" w:rsidRDefault="00693D3E" w:rsidP="00693D3E">
      <w:pPr>
        <w:bidi/>
        <w:jc w:val="center"/>
        <w:rPr>
          <w:b/>
          <w:bCs/>
          <w:sz w:val="32"/>
          <w:szCs w:val="32"/>
          <w:rtl/>
        </w:rPr>
      </w:pPr>
    </w:p>
    <w:p w:rsidR="00693D3E" w:rsidRPr="00CB0C41" w:rsidRDefault="00693D3E" w:rsidP="00693D3E">
      <w:pPr>
        <w:bidi/>
        <w:jc w:val="center"/>
        <w:rPr>
          <w:b/>
          <w:bCs/>
          <w:sz w:val="32"/>
          <w:szCs w:val="32"/>
          <w:rtl/>
        </w:rPr>
      </w:pPr>
    </w:p>
    <w:p w:rsidR="00693D3E" w:rsidRDefault="00693D3E" w:rsidP="00693D3E">
      <w:pPr>
        <w:bidi/>
        <w:jc w:val="center"/>
        <w:rPr>
          <w:b/>
          <w:bCs/>
          <w:sz w:val="32"/>
          <w:szCs w:val="32"/>
          <w:rtl/>
        </w:rPr>
      </w:pPr>
      <w:r w:rsidRPr="00CB0C41">
        <w:rPr>
          <w:rFonts w:hint="cs"/>
          <w:b/>
          <w:bCs/>
          <w:sz w:val="32"/>
          <w:szCs w:val="32"/>
          <w:rtl/>
        </w:rPr>
        <w:t>السنة الجامعية</w:t>
      </w:r>
      <w:r>
        <w:rPr>
          <w:rFonts w:hint="cs"/>
          <w:b/>
          <w:bCs/>
          <w:sz w:val="32"/>
          <w:szCs w:val="32"/>
          <w:rtl/>
        </w:rPr>
        <w:t xml:space="preserve">: </w:t>
      </w:r>
      <w:r w:rsidRPr="00CB0C41">
        <w:rPr>
          <w:rFonts w:hint="cs"/>
          <w:b/>
          <w:bCs/>
          <w:sz w:val="32"/>
          <w:szCs w:val="32"/>
          <w:rtl/>
        </w:rPr>
        <w:t>2020 -2021</w:t>
      </w:r>
      <w:r>
        <w:rPr>
          <w:rFonts w:hint="cs"/>
          <w:b/>
          <w:bCs/>
          <w:sz w:val="32"/>
          <w:szCs w:val="32"/>
          <w:rtl/>
        </w:rPr>
        <w:t xml:space="preserve"> </w:t>
      </w:r>
    </w:p>
    <w:p w:rsidR="00693D3E" w:rsidRDefault="00693D3E" w:rsidP="00693D3E">
      <w:pPr>
        <w:jc w:val="right"/>
        <w:rPr>
          <w:rFonts w:ascii="Simplified Arabic" w:hAnsi="Simplified Arabic" w:cs="Simplified Arabic"/>
          <w:b/>
          <w:bCs/>
          <w:sz w:val="32"/>
          <w:szCs w:val="32"/>
          <w:u w:val="single"/>
          <w:rtl/>
          <w:lang w:bidi="ar-MA"/>
        </w:rPr>
      </w:pPr>
    </w:p>
    <w:p w:rsidR="00693D3E" w:rsidRPr="00CF209E" w:rsidRDefault="00693D3E" w:rsidP="00693D3E">
      <w:pPr>
        <w:bidi/>
        <w:spacing w:line="240" w:lineRule="auto"/>
        <w:jc w:val="center"/>
        <w:rPr>
          <w:rFonts w:ascii="Simplified Arabic" w:hAnsi="Simplified Arabic" w:cs="Simplified Arabic"/>
          <w:b/>
          <w:bCs/>
          <w:color w:val="FF0000"/>
          <w:sz w:val="28"/>
          <w:szCs w:val="28"/>
          <w:u w:val="single"/>
          <w:rtl/>
          <w:lang w:bidi="ar-MA"/>
        </w:rPr>
      </w:pPr>
      <w:r w:rsidRPr="00CF209E">
        <w:rPr>
          <w:rFonts w:ascii="Simplified Arabic" w:hAnsi="Simplified Arabic" w:cs="Simplified Arabic"/>
          <w:b/>
          <w:bCs/>
          <w:color w:val="000000" w:themeColor="text1"/>
          <w:sz w:val="32"/>
          <w:szCs w:val="32"/>
          <w:u w:val="single"/>
          <w:rtl/>
          <w:lang w:bidi="ar-MA"/>
        </w:rPr>
        <w:lastRenderedPageBreak/>
        <w:t>التصميـــــــــم</w:t>
      </w:r>
    </w:p>
    <w:p w:rsidR="00693D3E" w:rsidRDefault="00693D3E" w:rsidP="00693D3E">
      <w:pPr>
        <w:spacing w:line="240" w:lineRule="auto"/>
        <w:jc w:val="right"/>
        <w:rPr>
          <w:rFonts w:ascii="Simplified Arabic" w:hAnsi="Simplified Arabic" w:cs="Simplified Arabic"/>
          <w:b/>
          <w:bCs/>
          <w:sz w:val="28"/>
          <w:szCs w:val="28"/>
          <w:u w:val="single"/>
          <w:rtl/>
          <w:lang w:bidi="ar-MA"/>
        </w:rPr>
      </w:pPr>
      <w:r w:rsidRPr="00B92CE2">
        <w:rPr>
          <w:rFonts w:ascii="Simplified Arabic" w:hAnsi="Simplified Arabic" w:cs="Simplified Arabic"/>
          <w:b/>
          <w:bCs/>
          <w:sz w:val="28"/>
          <w:szCs w:val="28"/>
          <w:u w:val="single"/>
          <w:rtl/>
          <w:lang w:bidi="ar-MA"/>
        </w:rPr>
        <w:t xml:space="preserve">المحور الأول: مسمى "العلم الطبيعي" كما ورد عند </w:t>
      </w:r>
      <w:r>
        <w:rPr>
          <w:rFonts w:ascii="Simplified Arabic" w:hAnsi="Simplified Arabic" w:cs="Simplified Arabic" w:hint="cs"/>
          <w:b/>
          <w:bCs/>
          <w:sz w:val="28"/>
          <w:szCs w:val="28"/>
          <w:u w:val="single"/>
          <w:rtl/>
          <w:lang w:bidi="ar-MA"/>
        </w:rPr>
        <w:t xml:space="preserve">بعض </w:t>
      </w:r>
      <w:r w:rsidRPr="00B92CE2">
        <w:rPr>
          <w:rFonts w:ascii="Simplified Arabic" w:hAnsi="Simplified Arabic" w:cs="Simplified Arabic"/>
          <w:b/>
          <w:bCs/>
          <w:sz w:val="28"/>
          <w:szCs w:val="28"/>
          <w:u w:val="single"/>
          <w:rtl/>
          <w:lang w:bidi="ar-MA"/>
        </w:rPr>
        <w:t>المشّائين العرب</w:t>
      </w:r>
    </w:p>
    <w:p w:rsidR="00693D3E" w:rsidRPr="00B92CE2" w:rsidRDefault="00693D3E" w:rsidP="00693D3E">
      <w:pPr>
        <w:spacing w:line="240" w:lineRule="auto"/>
        <w:jc w:val="right"/>
        <w:rPr>
          <w:rFonts w:ascii="Simplified Arabic" w:hAnsi="Simplified Arabic" w:cs="Simplified Arabic"/>
          <w:b/>
          <w:bCs/>
          <w:sz w:val="28"/>
          <w:szCs w:val="28"/>
          <w:u w:val="single"/>
          <w:rtl/>
          <w:lang w:bidi="ar-MA"/>
        </w:rPr>
      </w:pPr>
      <w:r>
        <w:rPr>
          <w:rFonts w:ascii="Simplified Arabic" w:hAnsi="Simplified Arabic" w:cs="Simplified Arabic" w:hint="cs"/>
          <w:b/>
          <w:bCs/>
          <w:rtl/>
          <w:lang w:bidi="ar-MA"/>
        </w:rPr>
        <w:t xml:space="preserve">1 - </w:t>
      </w:r>
      <w:r w:rsidRPr="00B92CE2">
        <w:rPr>
          <w:rFonts w:ascii="Simplified Arabic" w:hAnsi="Simplified Arabic" w:cs="Simplified Arabic"/>
          <w:b/>
          <w:bCs/>
          <w:sz w:val="24"/>
          <w:szCs w:val="24"/>
          <w:rtl/>
          <w:lang w:bidi="ar-MA"/>
        </w:rPr>
        <w:t xml:space="preserve"> منزلة العلم الطبيعي ضمن تقسيم العلوم وترتيبها</w:t>
      </w:r>
    </w:p>
    <w:p w:rsidR="00693D3E" w:rsidRPr="00B92CE2" w:rsidRDefault="00693D3E" w:rsidP="00693D3E">
      <w:pPr>
        <w:spacing w:line="240" w:lineRule="auto"/>
        <w:jc w:val="right"/>
        <w:rPr>
          <w:rFonts w:ascii="Simplified Arabic" w:hAnsi="Simplified Arabic" w:cs="Simplified Arabic"/>
          <w:b/>
          <w:bCs/>
          <w:color w:val="000000" w:themeColor="text1"/>
          <w:sz w:val="24"/>
          <w:szCs w:val="24"/>
          <w:rtl/>
          <w:lang w:bidi="ar-MA"/>
        </w:rPr>
      </w:pPr>
      <w:r w:rsidRPr="00B92CE2">
        <w:rPr>
          <w:rFonts w:ascii="Simplified Arabic" w:hAnsi="Simplified Arabic" w:cs="Simplified Arabic"/>
          <w:b/>
          <w:bCs/>
          <w:color w:val="000000" w:themeColor="text1"/>
          <w:sz w:val="24"/>
          <w:szCs w:val="24"/>
          <w:rtl/>
          <w:lang w:bidi="ar-MA"/>
        </w:rPr>
        <w:t>2- تعريف العلم الطبيعي</w:t>
      </w:r>
    </w:p>
    <w:p w:rsidR="00693D3E" w:rsidRPr="00B92CE2" w:rsidRDefault="00693D3E" w:rsidP="00693D3E">
      <w:pPr>
        <w:spacing w:line="240" w:lineRule="auto"/>
        <w:jc w:val="right"/>
        <w:rPr>
          <w:rFonts w:ascii="Simplified Arabic" w:hAnsi="Simplified Arabic" w:cs="Simplified Arabic"/>
          <w:b/>
          <w:bCs/>
          <w:sz w:val="24"/>
          <w:szCs w:val="24"/>
          <w:u w:val="single"/>
          <w:rtl/>
          <w:lang w:bidi="ar-MA"/>
        </w:rPr>
      </w:pPr>
      <w:r w:rsidRPr="00B92CE2">
        <w:rPr>
          <w:rFonts w:ascii="Simplified Arabic" w:hAnsi="Simplified Arabic" w:cs="Simplified Arabic"/>
          <w:b/>
          <w:bCs/>
          <w:sz w:val="24"/>
          <w:szCs w:val="24"/>
          <w:u w:val="single"/>
          <w:rtl/>
          <w:lang w:bidi="ar-MA"/>
        </w:rPr>
        <w:t xml:space="preserve"> العلم الطبيعي: الموضوع والمنهج: نصوص.</w:t>
      </w:r>
    </w:p>
    <w:p w:rsidR="00693D3E" w:rsidRPr="005A2D92" w:rsidRDefault="00693D3E" w:rsidP="00693D3E">
      <w:pPr>
        <w:bidi/>
        <w:spacing w:line="240" w:lineRule="auto"/>
        <w:rPr>
          <w:rFonts w:ascii="Simplified Arabic" w:hAnsi="Simplified Arabic" w:cs="Simplified Arabic"/>
          <w:b/>
          <w:bCs/>
          <w:rtl/>
          <w:lang w:bidi="ar-MA"/>
        </w:rPr>
      </w:pPr>
      <w:r w:rsidRPr="005A2D92">
        <w:rPr>
          <w:rFonts w:ascii="Simplified Arabic" w:hAnsi="Simplified Arabic" w:cs="Simplified Arabic"/>
          <w:b/>
          <w:bCs/>
          <w:rtl/>
          <w:lang w:bidi="ar-MA"/>
        </w:rPr>
        <w:t>2-1- الموضوع</w:t>
      </w:r>
    </w:p>
    <w:p w:rsidR="00693D3E" w:rsidRPr="005A2D92" w:rsidRDefault="00693D3E" w:rsidP="00693D3E">
      <w:pPr>
        <w:bidi/>
        <w:spacing w:line="240" w:lineRule="auto"/>
        <w:rPr>
          <w:rFonts w:ascii="Simplified Arabic" w:hAnsi="Simplified Arabic" w:cs="Simplified Arabic"/>
          <w:b/>
          <w:bCs/>
          <w:rtl/>
          <w:lang w:bidi="ar-MA"/>
        </w:rPr>
      </w:pPr>
      <w:r w:rsidRPr="005A2D92">
        <w:rPr>
          <w:rFonts w:ascii="Simplified Arabic" w:hAnsi="Simplified Arabic" w:cs="Simplified Arabic"/>
          <w:b/>
          <w:bCs/>
          <w:rtl/>
          <w:lang w:bidi="ar-MA"/>
        </w:rPr>
        <w:t xml:space="preserve">2-2- المنهج أو البحث عن مبادئ الأجسام: </w:t>
      </w:r>
    </w:p>
    <w:p w:rsidR="00693D3E" w:rsidRPr="00B92CE2" w:rsidRDefault="00693D3E" w:rsidP="00693D3E">
      <w:pPr>
        <w:bidi/>
        <w:spacing w:line="240" w:lineRule="auto"/>
        <w:rPr>
          <w:rFonts w:ascii="Simplified Arabic" w:hAnsi="Simplified Arabic" w:cs="Simplified Arabic"/>
          <w:b/>
          <w:bCs/>
          <w:sz w:val="28"/>
          <w:szCs w:val="28"/>
          <w:u w:val="single"/>
          <w:rtl/>
        </w:rPr>
      </w:pPr>
      <w:r w:rsidRPr="00B92CE2">
        <w:rPr>
          <w:rFonts w:ascii="Simplified Arabic" w:hAnsi="Simplified Arabic" w:cs="Simplified Arabic"/>
          <w:b/>
          <w:bCs/>
          <w:sz w:val="28"/>
          <w:szCs w:val="28"/>
          <w:u w:val="single"/>
          <w:rtl/>
        </w:rPr>
        <w:t xml:space="preserve">المحورالثاني : وضعية "العلم الطبيعي" قبل أرسطو: </w:t>
      </w:r>
    </w:p>
    <w:p w:rsidR="00693D3E" w:rsidRPr="003432C9" w:rsidRDefault="00693D3E" w:rsidP="00693D3E">
      <w:pPr>
        <w:pStyle w:val="Paragraphedeliste"/>
        <w:numPr>
          <w:ilvl w:val="0"/>
          <w:numId w:val="3"/>
        </w:numPr>
        <w:bidi/>
        <w:spacing w:line="240" w:lineRule="auto"/>
        <w:rPr>
          <w:rFonts w:ascii="Simplified Arabic" w:hAnsi="Simplified Arabic" w:cs="Simplified Arabic"/>
          <w:b/>
          <w:bCs/>
          <w:sz w:val="24"/>
          <w:szCs w:val="24"/>
          <w:rtl/>
          <w:lang w:bidi="ar-MA"/>
        </w:rPr>
      </w:pPr>
      <w:r w:rsidRPr="003432C9">
        <w:rPr>
          <w:rFonts w:ascii="Simplified Arabic" w:hAnsi="Simplified Arabic" w:cs="Simplified Arabic"/>
          <w:b/>
          <w:bCs/>
          <w:sz w:val="24"/>
          <w:szCs w:val="24"/>
          <w:rtl/>
          <w:lang w:bidi="ar-MA"/>
        </w:rPr>
        <w:t>مفهوم الطبيعة:</w:t>
      </w:r>
    </w:p>
    <w:p w:rsidR="00693D3E" w:rsidRPr="008D49C0" w:rsidRDefault="00693D3E" w:rsidP="00693D3E">
      <w:pPr>
        <w:pStyle w:val="Paragraphedeliste"/>
        <w:shd w:val="clear" w:color="auto" w:fill="FFFFFF"/>
        <w:bidi/>
        <w:spacing w:after="0" w:line="240" w:lineRule="auto"/>
        <w:rPr>
          <w:rFonts w:ascii="Simplified Arabic" w:eastAsia="Times New Roman" w:hAnsi="Simplified Arabic" w:cs="Simplified Arabic"/>
          <w:b/>
          <w:bCs/>
          <w:lang w:eastAsia="fr-FR" w:bidi="ar-MA"/>
        </w:rPr>
      </w:pPr>
    </w:p>
    <w:p w:rsidR="00693D3E" w:rsidRPr="003432C9" w:rsidRDefault="00693D3E" w:rsidP="00693D3E">
      <w:pPr>
        <w:pStyle w:val="Paragraphedeliste"/>
        <w:numPr>
          <w:ilvl w:val="0"/>
          <w:numId w:val="3"/>
        </w:numPr>
        <w:shd w:val="clear" w:color="auto" w:fill="FFFFFF"/>
        <w:bidi/>
        <w:spacing w:after="0" w:line="240" w:lineRule="auto"/>
        <w:rPr>
          <w:rFonts w:ascii="Simplified Arabic" w:eastAsia="Times New Roman" w:hAnsi="Simplified Arabic" w:cs="Simplified Arabic"/>
          <w:b/>
          <w:bCs/>
          <w:rtl/>
          <w:lang w:eastAsia="fr-FR" w:bidi="ar-MA"/>
        </w:rPr>
      </w:pPr>
      <w:r w:rsidRPr="005A2D92">
        <w:rPr>
          <w:rFonts w:ascii="Simplified Arabic" w:eastAsia="Times New Roman" w:hAnsi="Simplified Arabic" w:cs="Simplified Arabic"/>
          <w:b/>
          <w:bCs/>
          <w:rtl/>
          <w:lang w:eastAsia="fr-FR" w:bidi="ar-MA"/>
        </w:rPr>
        <w:t>فكرة الطبيعة عند الفلاسفة الطبيعيين القبسقراطيين:</w:t>
      </w:r>
      <w:r w:rsidRPr="005A2D92">
        <w:rPr>
          <w:rFonts w:ascii="Simplified Arabic" w:hAnsi="Simplified Arabic" w:cs="Simplified Arabic"/>
          <w:b/>
          <w:bCs/>
          <w:rtl/>
        </w:rPr>
        <w:t xml:space="preserve"> المدرسة الملطية (طاليس، أننسمندر، أنكمانس)  وهيراقليطس (المدرسة الإيلية) نموذجاً.</w:t>
      </w:r>
    </w:p>
    <w:p w:rsidR="00693D3E" w:rsidRPr="00B92CE2" w:rsidRDefault="00693D3E" w:rsidP="00693D3E">
      <w:pPr>
        <w:pStyle w:val="NormalWeb"/>
        <w:spacing w:before="0" w:beforeAutospacing="0" w:after="450" w:afterAutospacing="0"/>
        <w:jc w:val="right"/>
        <w:rPr>
          <w:rFonts w:ascii="Simplified Arabic" w:hAnsi="Simplified Arabic" w:cs="Simplified Arabic"/>
          <w:b/>
          <w:bCs/>
          <w:sz w:val="28"/>
          <w:lang w:val="en-US" w:bidi="ar-MA"/>
        </w:rPr>
      </w:pPr>
      <w:r w:rsidRPr="00B92CE2">
        <w:rPr>
          <w:rFonts w:ascii="Simplified Arabic" w:hAnsi="Simplified Arabic" w:cs="Simplified Arabic"/>
          <w:b/>
          <w:bCs/>
          <w:color w:val="444444"/>
          <w:sz w:val="32"/>
          <w:szCs w:val="28"/>
          <w:u w:val="single"/>
          <w:rtl/>
        </w:rPr>
        <w:t>تقديم</w:t>
      </w:r>
      <w:r w:rsidRPr="005A2D92">
        <w:rPr>
          <w:rFonts w:ascii="Simplified Arabic" w:hAnsi="Simplified Arabic" w:cs="Simplified Arabic"/>
          <w:b/>
          <w:bCs/>
          <w:color w:val="444444"/>
          <w:szCs w:val="22"/>
          <w:u w:val="single"/>
          <w:rtl/>
        </w:rPr>
        <w:t>:</w:t>
      </w:r>
      <w:r>
        <w:rPr>
          <w:rFonts w:ascii="Simplified Arabic" w:hAnsi="Simplified Arabic" w:cs="Simplified Arabic" w:hint="cs"/>
          <w:b/>
          <w:bCs/>
          <w:color w:val="444444"/>
          <w:szCs w:val="22"/>
          <w:u w:val="single"/>
          <w:rtl/>
        </w:rPr>
        <w:t xml:space="preserve"> </w:t>
      </w:r>
      <w:r w:rsidRPr="00B92CE2">
        <w:rPr>
          <w:rFonts w:ascii="Simplified Arabic" w:hAnsi="Simplified Arabic" w:cs="Simplified Arabic"/>
          <w:b/>
          <w:bCs/>
          <w:u w:val="single"/>
          <w:rtl/>
          <w:lang w:val="en-US" w:bidi="ar-MA"/>
        </w:rPr>
        <w:t>البحث عن الأرشي</w:t>
      </w:r>
      <w:r w:rsidRPr="00B92CE2">
        <w:rPr>
          <w:rFonts w:ascii="Simplified Arabic" w:hAnsi="Simplified Arabic" w:cs="Simplified Arabic"/>
          <w:rtl/>
          <w:lang w:val="en-US" w:bidi="ar-MA"/>
        </w:rPr>
        <w:t>:</w:t>
      </w:r>
    </w:p>
    <w:p w:rsidR="00693D3E" w:rsidRPr="00B92CE2" w:rsidRDefault="00693D3E" w:rsidP="00693D3E">
      <w:pPr>
        <w:pStyle w:val="NormalWeb"/>
        <w:bidi/>
        <w:spacing w:before="0" w:beforeAutospacing="0" w:after="450" w:afterAutospacing="0"/>
        <w:rPr>
          <w:rFonts w:ascii="Simplified Arabic" w:hAnsi="Simplified Arabic" w:cs="Simplified Arabic"/>
          <w:b/>
          <w:bCs/>
          <w:sz w:val="28"/>
          <w:u w:val="single"/>
          <w:lang w:val="en-US" w:bidi="ar-MA"/>
        </w:rPr>
      </w:pPr>
      <w:r>
        <w:rPr>
          <w:rFonts w:ascii="Simplified Arabic" w:hAnsi="Simplified Arabic" w:cs="Simplified Arabic" w:hint="cs"/>
          <w:b/>
          <w:bCs/>
          <w:sz w:val="28"/>
          <w:u w:val="single"/>
          <w:rtl/>
          <w:lang w:val="en-US" w:bidi="ar-MA"/>
        </w:rPr>
        <w:t xml:space="preserve">3- </w:t>
      </w:r>
      <w:r w:rsidRPr="00B92CE2">
        <w:rPr>
          <w:rFonts w:ascii="Simplified Arabic" w:hAnsi="Simplified Arabic" w:cs="Simplified Arabic" w:hint="cs"/>
          <w:b/>
          <w:bCs/>
          <w:sz w:val="28"/>
          <w:u w:val="single"/>
          <w:rtl/>
          <w:lang w:val="en-US" w:bidi="ar-MA"/>
        </w:rPr>
        <w:t xml:space="preserve">المدرسة الملطية </w:t>
      </w:r>
      <w:r w:rsidRPr="00B92CE2">
        <w:rPr>
          <w:rFonts w:ascii="Simplified Arabic" w:hAnsi="Simplified Arabic" w:cs="Simplified Arabic"/>
          <w:b/>
          <w:bCs/>
          <w:sz w:val="28"/>
          <w:u w:val="single"/>
          <w:lang w:val="en-US" w:bidi="ar-MA"/>
        </w:rPr>
        <w:t>L’école milésienne</w:t>
      </w:r>
    </w:p>
    <w:p w:rsidR="00693D3E" w:rsidRPr="00B92CE2" w:rsidRDefault="00693D3E" w:rsidP="00693D3E">
      <w:pPr>
        <w:pStyle w:val="NormalWeb"/>
        <w:bidi/>
        <w:spacing w:before="0" w:beforeAutospacing="0" w:after="450" w:afterAutospacing="0"/>
        <w:rPr>
          <w:rFonts w:ascii="Simplified Arabic" w:hAnsi="Simplified Arabic" w:cs="Simplified Arabic"/>
          <w:b/>
          <w:bCs/>
          <w:sz w:val="28"/>
          <w:lang w:val="en-US" w:bidi="ar-MA"/>
        </w:rPr>
      </w:pPr>
      <w:r w:rsidRPr="00B92CE2">
        <w:rPr>
          <w:rFonts w:ascii="Simplified Arabic" w:hAnsi="Simplified Arabic" w:cs="Simplified Arabic" w:hint="cs"/>
          <w:b/>
          <w:bCs/>
          <w:sz w:val="28"/>
          <w:rtl/>
          <w:lang w:val="en-US" w:bidi="ar-MA"/>
        </w:rPr>
        <w:t>تقديم: لماذا كانت بداية تشكل الفلسفة اليونانية في ملطية؟</w:t>
      </w:r>
    </w:p>
    <w:p w:rsidR="00693D3E" w:rsidRPr="00B92CE2" w:rsidRDefault="00693D3E" w:rsidP="00693D3E">
      <w:pPr>
        <w:bidi/>
        <w:spacing w:line="240" w:lineRule="auto"/>
        <w:rPr>
          <w:rFonts w:ascii="Simplified Arabic" w:hAnsi="Simplified Arabic" w:cs="Simplified Arabic"/>
          <w:b/>
          <w:bCs/>
          <w:sz w:val="24"/>
          <w:szCs w:val="24"/>
          <w:rtl/>
          <w:lang w:bidi="ar-MA"/>
        </w:rPr>
      </w:pPr>
      <w:r>
        <w:rPr>
          <w:rFonts w:ascii="Simplified Arabic" w:hAnsi="Simplified Arabic" w:cs="Simplified Arabic"/>
          <w:b/>
          <w:bCs/>
          <w:rtl/>
          <w:lang w:bidi="ar-MA"/>
        </w:rPr>
        <w:t xml:space="preserve">- </w:t>
      </w:r>
      <w:r w:rsidRPr="00B92CE2">
        <w:rPr>
          <w:rFonts w:ascii="Simplified Arabic" w:hAnsi="Simplified Arabic" w:cs="Simplified Arabic"/>
          <w:b/>
          <w:bCs/>
          <w:sz w:val="24"/>
          <w:szCs w:val="24"/>
          <w:rtl/>
          <w:lang w:bidi="ar-MA"/>
        </w:rPr>
        <w:t>طاليس</w:t>
      </w:r>
      <w:r>
        <w:rPr>
          <w:rFonts w:ascii="Simplified Arabic" w:hAnsi="Simplified Arabic" w:cs="Simplified Arabic" w:hint="cs"/>
          <w:b/>
          <w:bCs/>
          <w:sz w:val="24"/>
          <w:szCs w:val="24"/>
          <w:rtl/>
          <w:lang w:bidi="ar-MA"/>
        </w:rPr>
        <w:t>؛</w:t>
      </w:r>
    </w:p>
    <w:p w:rsidR="00693D3E" w:rsidRPr="00B92CE2" w:rsidRDefault="00693D3E" w:rsidP="00693D3E">
      <w:pPr>
        <w:bidi/>
        <w:spacing w:line="240" w:lineRule="auto"/>
        <w:rPr>
          <w:rFonts w:ascii="Simplified Arabic" w:hAnsi="Simplified Arabic" w:cs="Simplified Arabic"/>
          <w:b/>
          <w:bCs/>
          <w:color w:val="000000" w:themeColor="text1"/>
          <w:sz w:val="24"/>
          <w:szCs w:val="24"/>
          <w:u w:val="single"/>
          <w:rtl/>
        </w:rPr>
      </w:pPr>
      <w:r w:rsidRPr="00B92CE2">
        <w:rPr>
          <w:rFonts w:ascii="Simplified Arabic" w:hAnsi="Simplified Arabic" w:cs="Simplified Arabic" w:hint="cs"/>
          <w:b/>
          <w:bCs/>
          <w:color w:val="000000" w:themeColor="text1"/>
          <w:sz w:val="24"/>
          <w:szCs w:val="24"/>
          <w:u w:val="single"/>
          <w:rtl/>
        </w:rPr>
        <w:t xml:space="preserve">- </w:t>
      </w:r>
      <w:r w:rsidRPr="00B92CE2">
        <w:rPr>
          <w:rFonts w:ascii="Simplified Arabic" w:hAnsi="Simplified Arabic" w:cs="Simplified Arabic"/>
          <w:b/>
          <w:bCs/>
          <w:color w:val="000000" w:themeColor="text1"/>
          <w:sz w:val="24"/>
          <w:szCs w:val="24"/>
          <w:u w:val="single"/>
          <w:rtl/>
        </w:rPr>
        <w:t>أنكسمندر</w:t>
      </w:r>
      <w:r>
        <w:rPr>
          <w:rFonts w:ascii="Simplified Arabic" w:hAnsi="Simplified Arabic" w:cs="Simplified Arabic" w:hint="cs"/>
          <w:b/>
          <w:bCs/>
          <w:color w:val="000000" w:themeColor="text1"/>
          <w:sz w:val="24"/>
          <w:szCs w:val="24"/>
          <w:u w:val="single"/>
          <w:rtl/>
        </w:rPr>
        <w:t>؛</w:t>
      </w:r>
    </w:p>
    <w:p w:rsidR="00693D3E" w:rsidRPr="00B92CE2" w:rsidRDefault="00693D3E" w:rsidP="00693D3E">
      <w:pPr>
        <w:bidi/>
        <w:spacing w:line="240" w:lineRule="auto"/>
        <w:rPr>
          <w:rFonts w:ascii="Simplified Arabic" w:hAnsi="Simplified Arabic" w:cs="Simplified Arabic"/>
          <w:b/>
          <w:bCs/>
          <w:sz w:val="24"/>
          <w:szCs w:val="24"/>
          <w:rtl/>
          <w:lang w:bidi="ar-MA"/>
        </w:rPr>
      </w:pPr>
      <w:r w:rsidRPr="00B92CE2">
        <w:rPr>
          <w:rFonts w:ascii="Simplified Arabic" w:hAnsi="Simplified Arabic" w:cs="Simplified Arabic" w:hint="cs"/>
          <w:b/>
          <w:bCs/>
          <w:sz w:val="24"/>
          <w:szCs w:val="24"/>
          <w:rtl/>
          <w:lang w:bidi="ar-MA"/>
        </w:rPr>
        <w:t xml:space="preserve">- </w:t>
      </w:r>
      <w:r w:rsidRPr="00B92CE2">
        <w:rPr>
          <w:rFonts w:ascii="Simplified Arabic" w:hAnsi="Simplified Arabic" w:cs="Simplified Arabic"/>
          <w:b/>
          <w:bCs/>
          <w:sz w:val="24"/>
          <w:szCs w:val="24"/>
          <w:rtl/>
          <w:lang w:bidi="ar-MA"/>
        </w:rPr>
        <w:t>أنكسمنس</w:t>
      </w:r>
      <w:r>
        <w:rPr>
          <w:rFonts w:ascii="Simplified Arabic" w:hAnsi="Simplified Arabic" w:cs="Simplified Arabic" w:hint="cs"/>
          <w:b/>
          <w:bCs/>
          <w:sz w:val="24"/>
          <w:szCs w:val="24"/>
          <w:rtl/>
          <w:lang w:bidi="ar-MA"/>
        </w:rPr>
        <w:t>؛</w:t>
      </w:r>
    </w:p>
    <w:p w:rsidR="00693D3E" w:rsidRPr="00B92CE2" w:rsidRDefault="00693D3E" w:rsidP="00693D3E">
      <w:pPr>
        <w:spacing w:line="240" w:lineRule="auto"/>
        <w:jc w:val="right"/>
        <w:rPr>
          <w:rFonts w:ascii="Simplified Arabic" w:hAnsi="Simplified Arabic" w:cs="Simplified Arabic"/>
          <w:b/>
          <w:bCs/>
          <w:sz w:val="28"/>
          <w:szCs w:val="28"/>
          <w:u w:val="single"/>
          <w:rtl/>
        </w:rPr>
      </w:pPr>
      <w:r w:rsidRPr="00B92CE2">
        <w:rPr>
          <w:rFonts w:ascii="Simplified Arabic" w:hAnsi="Simplified Arabic" w:cs="Simplified Arabic"/>
          <w:b/>
          <w:bCs/>
          <w:sz w:val="28"/>
          <w:szCs w:val="28"/>
          <w:u w:val="single"/>
          <w:rtl/>
        </w:rPr>
        <w:t>هرقليطس</w:t>
      </w:r>
      <w:r>
        <w:rPr>
          <w:rFonts w:ascii="Simplified Arabic" w:hAnsi="Simplified Arabic" w:cs="Simplified Arabic" w:hint="cs"/>
          <w:b/>
          <w:bCs/>
          <w:sz w:val="28"/>
          <w:szCs w:val="28"/>
          <w:u w:val="single"/>
          <w:rtl/>
        </w:rPr>
        <w:t>.</w:t>
      </w:r>
    </w:p>
    <w:p w:rsidR="00693D3E" w:rsidRPr="003432C9" w:rsidRDefault="00693D3E" w:rsidP="00693D3E">
      <w:pPr>
        <w:spacing w:line="240" w:lineRule="auto"/>
        <w:jc w:val="right"/>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 xml:space="preserve">4- </w:t>
      </w:r>
      <w:r w:rsidRPr="003432C9">
        <w:rPr>
          <w:rFonts w:ascii="Simplified Arabic" w:hAnsi="Simplified Arabic" w:cs="Simplified Arabic"/>
          <w:b/>
          <w:bCs/>
          <w:sz w:val="28"/>
          <w:szCs w:val="28"/>
          <w:u w:val="single"/>
          <w:rtl/>
        </w:rPr>
        <w:t>خلاص</w:t>
      </w:r>
      <w:r w:rsidRPr="003432C9">
        <w:rPr>
          <w:rFonts w:ascii="Simplified Arabic" w:hAnsi="Simplified Arabic" w:cs="Simplified Arabic" w:hint="cs"/>
          <w:b/>
          <w:bCs/>
          <w:sz w:val="28"/>
          <w:szCs w:val="28"/>
          <w:u w:val="single"/>
          <w:rtl/>
        </w:rPr>
        <w:t>ــــ</w:t>
      </w:r>
      <w:r w:rsidRPr="003432C9">
        <w:rPr>
          <w:rFonts w:ascii="Simplified Arabic" w:hAnsi="Simplified Arabic" w:cs="Simplified Arabic"/>
          <w:b/>
          <w:bCs/>
          <w:sz w:val="28"/>
          <w:szCs w:val="28"/>
          <w:u w:val="single"/>
          <w:rtl/>
        </w:rPr>
        <w:t>ات</w:t>
      </w:r>
      <w:r w:rsidRPr="003432C9">
        <w:rPr>
          <w:rFonts w:ascii="Simplified Arabic" w:hAnsi="Simplified Arabic" w:cs="Simplified Arabic" w:hint="cs"/>
          <w:b/>
          <w:bCs/>
          <w:sz w:val="28"/>
          <w:szCs w:val="28"/>
          <w:u w:val="single"/>
          <w:rtl/>
        </w:rPr>
        <w:t xml:space="preserve"> المحور الثاني</w:t>
      </w:r>
    </w:p>
    <w:p w:rsidR="00693D3E" w:rsidRPr="003432C9" w:rsidRDefault="00693D3E" w:rsidP="00693D3E">
      <w:pPr>
        <w:spacing w:line="240" w:lineRule="auto"/>
        <w:jc w:val="right"/>
        <w:rPr>
          <w:rFonts w:ascii="Simplified Arabic" w:hAnsi="Simplified Arabic" w:cs="Simplified Arabic"/>
          <w:b/>
          <w:bCs/>
          <w:sz w:val="28"/>
          <w:szCs w:val="28"/>
          <w:rtl/>
        </w:rPr>
      </w:pPr>
      <w:r w:rsidRPr="003432C9">
        <w:rPr>
          <w:rFonts w:ascii="Simplified Arabic" w:hAnsi="Simplified Arabic" w:cs="Simplified Arabic" w:hint="cs"/>
          <w:b/>
          <w:bCs/>
          <w:sz w:val="28"/>
          <w:szCs w:val="28"/>
          <w:rtl/>
        </w:rPr>
        <w:t>نقد التصور الوضعي:</w:t>
      </w:r>
    </w:p>
    <w:p w:rsidR="00693D3E" w:rsidRPr="00B92CE2" w:rsidRDefault="00693D3E" w:rsidP="00693D3E">
      <w:pPr>
        <w:spacing w:line="240" w:lineRule="auto"/>
        <w:jc w:val="right"/>
        <w:rPr>
          <w:rFonts w:ascii="Simplified Arabic" w:hAnsi="Simplified Arabic" w:cs="Simplified Arabic"/>
          <w:b/>
          <w:bCs/>
          <w:sz w:val="28"/>
          <w:szCs w:val="28"/>
          <w:rtl/>
        </w:rPr>
      </w:pPr>
      <w:r w:rsidRPr="00B92CE2">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r w:rsidRPr="00B92CE2">
        <w:rPr>
          <w:rFonts w:ascii="Simplified Arabic" w:hAnsi="Simplified Arabic" w:cs="Simplified Arabic" w:hint="cs"/>
          <w:b/>
          <w:bCs/>
          <w:sz w:val="28"/>
          <w:szCs w:val="28"/>
          <w:rtl/>
        </w:rPr>
        <w:t>هربرت فرانكفورت</w:t>
      </w:r>
    </w:p>
    <w:p w:rsidR="00693D3E" w:rsidRPr="00B92CE2" w:rsidRDefault="00693D3E" w:rsidP="00693D3E">
      <w:pPr>
        <w:spacing w:line="24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 </w:t>
      </w:r>
      <w:r w:rsidRPr="00B92CE2">
        <w:rPr>
          <w:rFonts w:ascii="Simplified Arabic" w:hAnsi="Simplified Arabic" w:cs="Simplified Arabic" w:hint="cs"/>
          <w:b/>
          <w:bCs/>
          <w:sz w:val="28"/>
          <w:szCs w:val="28"/>
          <w:rtl/>
        </w:rPr>
        <w:t>أندريف سيمسكي</w:t>
      </w:r>
    </w:p>
    <w:p w:rsidR="00693D3E" w:rsidRPr="00B92CE2" w:rsidRDefault="00693D3E" w:rsidP="00693D3E">
      <w:pPr>
        <w:spacing w:line="240" w:lineRule="auto"/>
        <w:jc w:val="right"/>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B92CE2">
        <w:rPr>
          <w:rFonts w:ascii="Simplified Arabic" w:hAnsi="Simplified Arabic" w:cs="Simplified Arabic" w:hint="cs"/>
          <w:b/>
          <w:bCs/>
          <w:sz w:val="28"/>
          <w:szCs w:val="28"/>
          <w:rtl/>
        </w:rPr>
        <w:t>أوليفيي ناي.</w:t>
      </w:r>
    </w:p>
    <w:p w:rsidR="00693D3E" w:rsidRPr="00AA1F56" w:rsidRDefault="00693D3E" w:rsidP="00693D3E">
      <w:pPr>
        <w:bidi/>
        <w:spacing w:line="240" w:lineRule="auto"/>
        <w:rPr>
          <w:rStyle w:val="fontstyle01"/>
          <w:rFonts w:ascii="Simplified Arabic" w:hAnsi="Simplified Arabic" w:cs="Simplified Arabic"/>
          <w:b/>
          <w:bCs/>
          <w:sz w:val="32"/>
          <w:szCs w:val="32"/>
          <w:rtl/>
        </w:rPr>
      </w:pPr>
      <w:r>
        <w:rPr>
          <w:rStyle w:val="fontstyle01"/>
          <w:rFonts w:ascii="Simplified Arabic" w:hAnsi="Simplified Arabic" w:cs="Simplified Arabic" w:hint="cs"/>
          <w:b/>
          <w:bCs/>
          <w:sz w:val="28"/>
          <w:szCs w:val="28"/>
          <w:rtl/>
        </w:rPr>
        <w:t xml:space="preserve">المحور الثالث: </w:t>
      </w:r>
      <w:r w:rsidRPr="00B92CE2">
        <w:rPr>
          <w:rStyle w:val="fontstyle01"/>
          <w:rFonts w:ascii="Simplified Arabic" w:hAnsi="Simplified Arabic" w:cs="Simplified Arabic"/>
          <w:b/>
          <w:bCs/>
          <w:sz w:val="28"/>
          <w:szCs w:val="28"/>
          <w:rtl/>
        </w:rPr>
        <w:t>فكرة الطبيعة عند أفلاطون:</w:t>
      </w:r>
    </w:p>
    <w:p w:rsidR="00693D3E" w:rsidRPr="005A2D92" w:rsidRDefault="00693D3E" w:rsidP="00693D3E">
      <w:pPr>
        <w:bidi/>
        <w:spacing w:line="240" w:lineRule="auto"/>
        <w:rPr>
          <w:rStyle w:val="fontstyle01"/>
          <w:rFonts w:ascii="Simplified Arabic" w:hAnsi="Simplified Arabic" w:cs="Simplified Arabic"/>
          <w:b/>
          <w:bCs/>
        </w:rPr>
      </w:pPr>
      <w:r w:rsidRPr="00AA1F56">
        <w:rPr>
          <w:rStyle w:val="fontstyle01"/>
          <w:rFonts w:ascii="Simplified Arabic" w:hAnsi="Simplified Arabic" w:cs="Simplified Arabic"/>
          <w:b/>
          <w:bCs/>
          <w:sz w:val="24"/>
          <w:szCs w:val="24"/>
          <w:rtl/>
        </w:rPr>
        <w:t xml:space="preserve">– تصور أفلاطون حول الطبيعة ضمن إشكالية الوجود والمعرفة </w:t>
      </w:r>
      <w:r w:rsidRPr="00AA1F56">
        <w:rPr>
          <w:rStyle w:val="fontstyle01"/>
          <w:rFonts w:ascii="Simplified Arabic" w:hAnsi="Simplified Arabic" w:cs="Simplified Arabic"/>
          <w:b/>
          <w:bCs/>
          <w:sz w:val="24"/>
          <w:szCs w:val="24"/>
        </w:rPr>
        <w:t xml:space="preserve">Etre et Savoir </w:t>
      </w:r>
    </w:p>
    <w:p w:rsidR="00693D3E" w:rsidRPr="005A7D71" w:rsidRDefault="00693D3E" w:rsidP="00693D3E">
      <w:pPr>
        <w:spacing w:line="240" w:lineRule="auto"/>
        <w:jc w:val="right"/>
        <w:rPr>
          <w:rFonts w:ascii="Simplified Arabic" w:hAnsi="Simplified Arabic" w:cs="Simplified Arabic"/>
          <w:b/>
          <w:bCs/>
          <w:sz w:val="28"/>
          <w:szCs w:val="28"/>
          <w:u w:val="single"/>
          <w:rtl/>
          <w:lang w:val="en-US"/>
        </w:rPr>
      </w:pPr>
      <w:r w:rsidRPr="00245C7B">
        <w:rPr>
          <w:rFonts w:ascii="Simplified Arabic" w:hAnsi="Simplified Arabic" w:cs="Simplified Arabic" w:hint="cs"/>
          <w:b/>
          <w:bCs/>
          <w:sz w:val="28"/>
          <w:szCs w:val="28"/>
          <w:u w:val="single"/>
          <w:rtl/>
          <w:lang w:val="en-US"/>
        </w:rPr>
        <w:t xml:space="preserve">المحور الرابع: </w:t>
      </w:r>
      <w:r w:rsidRPr="00245C7B">
        <w:rPr>
          <w:rFonts w:ascii="Simplified Arabic" w:hAnsi="Simplified Arabic" w:cs="Simplified Arabic"/>
          <w:b/>
          <w:bCs/>
          <w:sz w:val="28"/>
          <w:szCs w:val="28"/>
          <w:u w:val="single"/>
          <w:rtl/>
          <w:lang w:val="en-US"/>
        </w:rPr>
        <w:t>أرسطـــو</w:t>
      </w:r>
      <w:r>
        <w:rPr>
          <w:rFonts w:ascii="Simplified Arabic" w:hAnsi="Simplified Arabic" w:cs="Simplified Arabic" w:hint="cs"/>
          <w:b/>
          <w:bCs/>
          <w:sz w:val="28"/>
          <w:szCs w:val="28"/>
          <w:u w:val="single"/>
          <w:rtl/>
          <w:lang w:val="en-US"/>
        </w:rPr>
        <w:t>: الكوسمولوجيا والفيزياء</w:t>
      </w:r>
    </w:p>
    <w:p w:rsidR="00693D3E" w:rsidRPr="005A7D71" w:rsidRDefault="00693D3E" w:rsidP="00693D3E">
      <w:pPr>
        <w:bidi/>
        <w:spacing w:after="255" w:line="240" w:lineRule="auto"/>
        <w:rPr>
          <w:rFonts w:ascii="Simplified Arabic" w:eastAsia="Times New Roman" w:hAnsi="Simplified Arabic" w:cs="Simplified Arabic"/>
          <w:b/>
          <w:bCs/>
          <w:sz w:val="24"/>
          <w:szCs w:val="24"/>
          <w:rtl/>
          <w:lang w:eastAsia="fr-FR"/>
        </w:rPr>
      </w:pPr>
      <w:r w:rsidRPr="005A7D71">
        <w:rPr>
          <w:rFonts w:ascii="Simplified Arabic" w:eastAsia="Times New Roman" w:hAnsi="Simplified Arabic" w:cs="Simplified Arabic"/>
          <w:b/>
          <w:bCs/>
          <w:sz w:val="24"/>
          <w:szCs w:val="24"/>
          <w:rtl/>
          <w:lang w:eastAsia="fr-FR"/>
        </w:rPr>
        <w:t xml:space="preserve">ـ </w:t>
      </w:r>
      <w:r w:rsidRPr="005A7D71">
        <w:rPr>
          <w:rFonts w:ascii="Simplified Arabic" w:eastAsia="Times New Roman" w:hAnsi="Simplified Arabic" w:cs="Simplified Arabic" w:hint="cs"/>
          <w:b/>
          <w:bCs/>
          <w:sz w:val="24"/>
          <w:szCs w:val="24"/>
          <w:rtl/>
          <w:lang w:eastAsia="fr-FR"/>
        </w:rPr>
        <w:t>نقد الفيزيولوجيين؛</w:t>
      </w:r>
    </w:p>
    <w:p w:rsidR="00693D3E" w:rsidRDefault="00693D3E" w:rsidP="00693D3E">
      <w:pPr>
        <w:bidi/>
        <w:spacing w:after="255" w:line="240" w:lineRule="auto"/>
        <w:rPr>
          <w:rFonts w:ascii="Simplified Arabic" w:eastAsia="Times New Roman" w:hAnsi="Simplified Arabic" w:cs="Simplified Arabic" w:hint="cs"/>
          <w:b/>
          <w:bCs/>
          <w:sz w:val="24"/>
          <w:szCs w:val="24"/>
          <w:rtl/>
          <w:lang w:eastAsia="fr-FR"/>
        </w:rPr>
      </w:pPr>
      <w:r w:rsidRPr="005A7D71">
        <w:rPr>
          <w:rFonts w:ascii="Simplified Arabic" w:eastAsia="Times New Roman" w:hAnsi="Simplified Arabic" w:cs="Simplified Arabic"/>
          <w:b/>
          <w:bCs/>
          <w:sz w:val="24"/>
          <w:szCs w:val="24"/>
          <w:rtl/>
          <w:lang w:eastAsia="fr-FR"/>
        </w:rPr>
        <w:t xml:space="preserve">ـ </w:t>
      </w:r>
      <w:r>
        <w:rPr>
          <w:rFonts w:ascii="Simplified Arabic" w:eastAsia="Times New Roman" w:hAnsi="Simplified Arabic" w:cs="Simplified Arabic" w:hint="cs"/>
          <w:b/>
          <w:bCs/>
          <w:sz w:val="24"/>
          <w:szCs w:val="24"/>
          <w:rtl/>
          <w:lang w:eastAsia="fr-FR"/>
        </w:rPr>
        <w:t>تعريف</w:t>
      </w:r>
      <w:r w:rsidRPr="005A7D71">
        <w:rPr>
          <w:rFonts w:ascii="Simplified Arabic" w:eastAsia="Times New Roman" w:hAnsi="Simplified Arabic" w:cs="Simplified Arabic" w:hint="cs"/>
          <w:b/>
          <w:bCs/>
          <w:sz w:val="24"/>
          <w:szCs w:val="24"/>
          <w:rtl/>
          <w:lang w:eastAsia="fr-FR"/>
        </w:rPr>
        <w:t xml:space="preserve"> الطبيعة</w:t>
      </w:r>
      <w:r>
        <w:rPr>
          <w:rFonts w:ascii="Simplified Arabic" w:eastAsia="Times New Roman" w:hAnsi="Simplified Arabic" w:cs="Simplified Arabic" w:hint="cs"/>
          <w:b/>
          <w:bCs/>
          <w:sz w:val="24"/>
          <w:szCs w:val="24"/>
          <w:rtl/>
          <w:lang w:eastAsia="fr-FR"/>
        </w:rPr>
        <w:t>؛</w:t>
      </w:r>
      <w:r w:rsidRPr="005A7D71">
        <w:rPr>
          <w:rFonts w:ascii="Simplified Arabic" w:eastAsia="Times New Roman" w:hAnsi="Simplified Arabic" w:cs="Simplified Arabic" w:hint="cs"/>
          <w:b/>
          <w:bCs/>
          <w:sz w:val="24"/>
          <w:szCs w:val="24"/>
          <w:rtl/>
          <w:lang w:eastAsia="fr-FR"/>
        </w:rPr>
        <w:t xml:space="preserve"> </w:t>
      </w:r>
    </w:p>
    <w:p w:rsidR="00693D3E" w:rsidRPr="005A7D71" w:rsidRDefault="00693D3E" w:rsidP="00693D3E">
      <w:pPr>
        <w:bidi/>
        <w:spacing w:after="255" w:line="240" w:lineRule="auto"/>
        <w:rPr>
          <w:rFonts w:ascii="Simplified Arabic" w:eastAsia="Times New Roman" w:hAnsi="Simplified Arabic" w:cs="Simplified Arabic"/>
          <w:b/>
          <w:bCs/>
          <w:sz w:val="24"/>
          <w:szCs w:val="24"/>
          <w:rtl/>
          <w:lang w:eastAsia="fr-FR"/>
        </w:rPr>
      </w:pPr>
      <w:r>
        <w:rPr>
          <w:rFonts w:ascii="Simplified Arabic" w:eastAsia="Times New Roman" w:hAnsi="Simplified Arabic" w:cs="Simplified Arabic" w:hint="cs"/>
          <w:b/>
          <w:bCs/>
          <w:sz w:val="24"/>
          <w:szCs w:val="24"/>
          <w:rtl/>
          <w:lang w:eastAsia="fr-FR"/>
        </w:rPr>
        <w:t xml:space="preserve">تعريف </w:t>
      </w:r>
      <w:r w:rsidRPr="005A7D71">
        <w:rPr>
          <w:rFonts w:ascii="Simplified Arabic" w:eastAsia="Times New Roman" w:hAnsi="Simplified Arabic" w:cs="Simplified Arabic" w:hint="cs"/>
          <w:b/>
          <w:bCs/>
          <w:sz w:val="24"/>
          <w:szCs w:val="24"/>
          <w:rtl/>
          <w:lang w:eastAsia="fr-FR"/>
        </w:rPr>
        <w:t>الحركة</w:t>
      </w:r>
      <w:r>
        <w:rPr>
          <w:rFonts w:ascii="Simplified Arabic" w:eastAsia="Times New Roman" w:hAnsi="Simplified Arabic" w:cs="Simplified Arabic" w:hint="cs"/>
          <w:b/>
          <w:bCs/>
          <w:sz w:val="24"/>
          <w:szCs w:val="24"/>
          <w:rtl/>
          <w:lang w:eastAsia="fr-FR"/>
        </w:rPr>
        <w:t>.</w:t>
      </w:r>
    </w:p>
    <w:p w:rsidR="00693D3E" w:rsidRPr="00245C7B" w:rsidRDefault="00693D3E" w:rsidP="00693D3E">
      <w:pPr>
        <w:bidi/>
        <w:rPr>
          <w:rFonts w:ascii="Simplified Arabic" w:hAnsi="Simplified Arabic" w:cs="Simplified Arabic"/>
          <w:b/>
          <w:bCs/>
          <w:sz w:val="28"/>
          <w:szCs w:val="28"/>
          <w:u w:val="single"/>
          <w:rtl/>
          <w:lang w:bidi="ar-MA"/>
        </w:rPr>
      </w:pPr>
      <w:r w:rsidRPr="00245C7B">
        <w:rPr>
          <w:rFonts w:ascii="Simplified Arabic" w:hAnsi="Simplified Arabic" w:cs="Simplified Arabic"/>
          <w:b/>
          <w:bCs/>
          <w:sz w:val="28"/>
          <w:szCs w:val="28"/>
          <w:u w:val="single"/>
          <w:rtl/>
          <w:lang w:bidi="ar-MA"/>
        </w:rPr>
        <w:t>أهم المصادر والمراجع:</w:t>
      </w:r>
    </w:p>
    <w:p w:rsidR="00693D3E" w:rsidRDefault="00693D3E" w:rsidP="00693D3E">
      <w:pPr>
        <w:bidi/>
        <w:rPr>
          <w:rFonts w:ascii="Simplified Arabic" w:hAnsi="Simplified Arabic" w:cs="Simplified Arabic"/>
          <w:sz w:val="20"/>
          <w:szCs w:val="20"/>
          <w:rtl/>
          <w:lang w:bidi="ar-MA"/>
        </w:rPr>
      </w:pPr>
      <w:r w:rsidRPr="00931AD4">
        <w:rPr>
          <w:rFonts w:ascii="Simplified Arabic" w:hAnsi="Simplified Arabic" w:cs="Simplified Arabic"/>
          <w:sz w:val="20"/>
          <w:szCs w:val="20"/>
          <w:rtl/>
          <w:lang w:bidi="ar-MA"/>
        </w:rPr>
        <w:t xml:space="preserve">- أرسطوطاليس، </w:t>
      </w:r>
      <w:r w:rsidRPr="00931AD4">
        <w:rPr>
          <w:rFonts w:ascii="Simplified Arabic" w:hAnsi="Simplified Arabic" w:cs="Simplified Arabic"/>
          <w:b/>
          <w:bCs/>
          <w:sz w:val="20"/>
          <w:szCs w:val="20"/>
          <w:rtl/>
          <w:lang w:bidi="ar-MA"/>
        </w:rPr>
        <w:t>الطبيعة</w:t>
      </w:r>
      <w:r w:rsidRPr="00931AD4">
        <w:rPr>
          <w:rFonts w:ascii="Simplified Arabic" w:hAnsi="Simplified Arabic" w:cs="Simplified Arabic"/>
          <w:sz w:val="20"/>
          <w:szCs w:val="20"/>
          <w:rtl/>
          <w:lang w:bidi="ar-MA"/>
        </w:rPr>
        <w:t>، ترجمة: إسحاق بن حنين،مع شروح: ابن السمح، وابن عدي، ومتى بن يونس، وأبي الفرج بن الطيب، حققه وقدم له: عبد الرحمن بدوي، المركز القومي للترجمة، القاهرة، 2007.</w:t>
      </w:r>
    </w:p>
    <w:p w:rsidR="00693D3E" w:rsidRPr="00F07BEF" w:rsidRDefault="00693D3E" w:rsidP="00693D3E">
      <w:pPr>
        <w:bidi/>
        <w:rPr>
          <w:rFonts w:ascii="Simplified Arabic" w:hAnsi="Simplified Arabic" w:cs="Simplified Arabic"/>
          <w:b/>
          <w:bCs/>
          <w:sz w:val="24"/>
          <w:szCs w:val="24"/>
          <w:rtl/>
          <w:lang w:bidi="ar-MA"/>
        </w:rPr>
      </w:pPr>
      <w:r w:rsidRPr="00931AD4">
        <w:rPr>
          <w:rFonts w:ascii="Simplified Arabic" w:hAnsi="Simplified Arabic" w:cs="Simplified Arabic"/>
          <w:sz w:val="20"/>
          <w:szCs w:val="20"/>
          <w:rtl/>
        </w:rPr>
        <w:t xml:space="preserve">إميل برهييه، </w:t>
      </w:r>
      <w:r w:rsidRPr="00931AD4">
        <w:rPr>
          <w:rFonts w:ascii="Simplified Arabic" w:hAnsi="Simplified Arabic" w:cs="Simplified Arabic"/>
          <w:b/>
          <w:bCs/>
          <w:sz w:val="20"/>
          <w:szCs w:val="20"/>
          <w:rtl/>
        </w:rPr>
        <w:t>تاريخ الفلسفة، الجزء الأول الفلسفة اليونانية</w:t>
      </w:r>
      <w:r w:rsidRPr="00931AD4">
        <w:rPr>
          <w:rFonts w:ascii="Simplified Arabic" w:hAnsi="Simplified Arabic" w:cs="Simplified Arabic"/>
          <w:sz w:val="20"/>
          <w:szCs w:val="20"/>
          <w:rtl/>
        </w:rPr>
        <w:t>، ترجمة جورج طرابشي، دار الطليعة للطباعة والنشر، بيروت، الطبعة الثانية، 1987.</w:t>
      </w:r>
    </w:p>
    <w:p w:rsidR="00693D3E" w:rsidRPr="00931AD4" w:rsidRDefault="00693D3E" w:rsidP="00693D3E">
      <w:pPr>
        <w:bidi/>
        <w:rPr>
          <w:rFonts w:ascii="Simplified Arabic" w:hAnsi="Simplified Arabic" w:cs="Simplified Arabic"/>
          <w:sz w:val="20"/>
          <w:szCs w:val="20"/>
          <w:rtl/>
          <w:lang w:bidi="ar-MA"/>
        </w:rPr>
      </w:pPr>
      <w:r w:rsidRPr="00931AD4">
        <w:rPr>
          <w:rFonts w:ascii="Simplified Arabic" w:hAnsi="Simplified Arabic" w:cs="Simplified Arabic"/>
          <w:sz w:val="20"/>
          <w:szCs w:val="20"/>
          <w:rtl/>
          <w:lang w:bidi="ar-MA"/>
        </w:rPr>
        <w:t>- ابن رشد،</w:t>
      </w:r>
      <w:r w:rsidRPr="00931AD4">
        <w:rPr>
          <w:rFonts w:ascii="Simplified Arabic" w:hAnsi="Simplified Arabic" w:cs="Simplified Arabic"/>
          <w:sz w:val="20"/>
          <w:szCs w:val="20"/>
          <w:rtl/>
        </w:rPr>
        <w:t xml:space="preserve"> </w:t>
      </w:r>
      <w:r w:rsidRPr="00931AD4">
        <w:rPr>
          <w:rFonts w:ascii="Simplified Arabic" w:hAnsi="Simplified Arabic" w:cs="Simplified Arabic"/>
          <w:b/>
          <w:bCs/>
          <w:sz w:val="20"/>
          <w:szCs w:val="20"/>
          <w:rtl/>
        </w:rPr>
        <w:t>تفسير ما بعد الطبيعة</w:t>
      </w:r>
      <w:r w:rsidRPr="00931AD4">
        <w:rPr>
          <w:rFonts w:ascii="Simplified Arabic" w:hAnsi="Simplified Arabic" w:cs="Simplified Arabic"/>
          <w:sz w:val="20"/>
          <w:szCs w:val="20"/>
          <w:rtl/>
        </w:rPr>
        <w:t>، دار المشرق</w:t>
      </w:r>
      <w:r>
        <w:rPr>
          <w:rFonts w:ascii="Simplified Arabic" w:hAnsi="Simplified Arabic" w:cs="Simplified Arabic" w:hint="cs"/>
          <w:sz w:val="20"/>
          <w:szCs w:val="20"/>
          <w:rtl/>
        </w:rPr>
        <w:t xml:space="preserve"> للناشرين، طبعة بويج</w:t>
      </w:r>
      <w:r w:rsidRPr="00931AD4">
        <w:rPr>
          <w:rFonts w:ascii="Simplified Arabic" w:hAnsi="Simplified Arabic" w:cs="Simplified Arabic"/>
          <w:sz w:val="20"/>
          <w:szCs w:val="20"/>
          <w:rtl/>
        </w:rPr>
        <w:t>، المطبعة الكاثوليكية، بيروت، 1967.</w:t>
      </w:r>
    </w:p>
    <w:p w:rsidR="00693D3E" w:rsidRPr="00931AD4" w:rsidRDefault="00693D3E" w:rsidP="00693D3E">
      <w:pPr>
        <w:bidi/>
        <w:rPr>
          <w:rFonts w:ascii="Simplified Arabic" w:hAnsi="Simplified Arabic" w:cs="Simplified Arabic"/>
          <w:sz w:val="20"/>
          <w:szCs w:val="20"/>
          <w:rtl/>
          <w:lang w:bidi="ar-MA"/>
        </w:rPr>
      </w:pPr>
      <w:r w:rsidRPr="00931AD4">
        <w:rPr>
          <w:rFonts w:ascii="Simplified Arabic" w:hAnsi="Simplified Arabic" w:cs="Simplified Arabic"/>
          <w:sz w:val="20"/>
          <w:szCs w:val="20"/>
          <w:rtl/>
          <w:lang w:bidi="ar-MA"/>
        </w:rPr>
        <w:t>ابن سينا</w:t>
      </w:r>
      <w:r w:rsidRPr="00931AD4">
        <w:rPr>
          <w:rFonts w:ascii="Simplified Arabic" w:hAnsi="Simplified Arabic" w:cs="Simplified Arabic"/>
          <w:b/>
          <w:bCs/>
          <w:sz w:val="20"/>
          <w:szCs w:val="20"/>
          <w:rtl/>
          <w:lang w:bidi="ar-MA"/>
        </w:rPr>
        <w:t>، تسع رسائل في الحكمة والطبيعيات</w:t>
      </w:r>
      <w:r w:rsidRPr="00931AD4">
        <w:rPr>
          <w:rFonts w:ascii="Simplified Arabic" w:hAnsi="Simplified Arabic" w:cs="Simplified Arabic"/>
          <w:sz w:val="20"/>
          <w:szCs w:val="20"/>
          <w:rtl/>
          <w:lang w:bidi="ar-MA"/>
        </w:rPr>
        <w:t>، دار العرب للبستاني، القاهرة، بدون تاريخ.</w:t>
      </w:r>
    </w:p>
    <w:p w:rsidR="00693D3E" w:rsidRDefault="00693D3E" w:rsidP="00693D3E">
      <w:pPr>
        <w:bidi/>
        <w:rPr>
          <w:rFonts w:ascii="Simplified Arabic" w:hAnsi="Simplified Arabic" w:cs="Simplified Arabic"/>
          <w:sz w:val="20"/>
          <w:szCs w:val="20"/>
          <w:rtl/>
          <w:lang w:bidi="ar-MA"/>
        </w:rPr>
      </w:pPr>
      <w:r w:rsidRPr="00931AD4">
        <w:rPr>
          <w:rFonts w:ascii="Simplified Arabic" w:hAnsi="Simplified Arabic" w:cs="Simplified Arabic"/>
          <w:sz w:val="20"/>
          <w:szCs w:val="20"/>
          <w:rtl/>
          <w:lang w:bidi="ar-MA"/>
        </w:rPr>
        <w:t>ابن سينا</w:t>
      </w:r>
      <w:r w:rsidRPr="00931AD4">
        <w:rPr>
          <w:rFonts w:ascii="Simplified Arabic" w:hAnsi="Simplified Arabic" w:cs="Simplified Arabic"/>
          <w:b/>
          <w:bCs/>
          <w:sz w:val="20"/>
          <w:szCs w:val="20"/>
          <w:rtl/>
          <w:lang w:bidi="ar-MA"/>
        </w:rPr>
        <w:t>، كتاب النجاة في الحكمة المنطقية والطبيعية والإلهية</w:t>
      </w:r>
      <w:r w:rsidRPr="00931AD4">
        <w:rPr>
          <w:rFonts w:ascii="Simplified Arabic" w:hAnsi="Simplified Arabic" w:cs="Simplified Arabic"/>
          <w:sz w:val="20"/>
          <w:szCs w:val="20"/>
          <w:rtl/>
          <w:lang w:bidi="ar-MA"/>
        </w:rPr>
        <w:t>، نقحه وقدم له الدكتور ماجد فخري، دار الآفاق الجديدة، بيروت، 1985</w:t>
      </w:r>
      <w:r>
        <w:rPr>
          <w:rFonts w:ascii="Simplified Arabic" w:hAnsi="Simplified Arabic" w:cs="Simplified Arabic" w:hint="cs"/>
          <w:sz w:val="20"/>
          <w:szCs w:val="20"/>
          <w:rtl/>
          <w:lang w:bidi="ar-MA"/>
        </w:rPr>
        <w:t>.</w:t>
      </w:r>
    </w:p>
    <w:p w:rsidR="00693D3E" w:rsidRDefault="00693D3E" w:rsidP="00693D3E">
      <w:pPr>
        <w:bidi/>
        <w:rPr>
          <w:rFonts w:ascii="Simplified Arabic" w:hAnsi="Simplified Arabic" w:cs="Simplified Arabic"/>
          <w:sz w:val="20"/>
          <w:szCs w:val="20"/>
          <w:rtl/>
        </w:rPr>
      </w:pPr>
      <w:r w:rsidRPr="00931AD4">
        <w:rPr>
          <w:rFonts w:ascii="Simplified Arabic" w:hAnsi="Simplified Arabic" w:cs="Simplified Arabic" w:hint="cs"/>
          <w:sz w:val="20"/>
          <w:szCs w:val="20"/>
          <w:rtl/>
        </w:rPr>
        <w:t xml:space="preserve">- </w:t>
      </w:r>
      <w:r w:rsidRPr="00931AD4">
        <w:rPr>
          <w:rFonts w:ascii="Simplified Arabic" w:hAnsi="Simplified Arabic" w:cs="Simplified Arabic"/>
          <w:sz w:val="20"/>
          <w:szCs w:val="20"/>
          <w:rtl/>
        </w:rPr>
        <w:t xml:space="preserve">برتراند راسل، </w:t>
      </w:r>
      <w:r w:rsidRPr="00931AD4">
        <w:rPr>
          <w:rFonts w:ascii="Simplified Arabic" w:hAnsi="Simplified Arabic" w:cs="Simplified Arabic"/>
          <w:b/>
          <w:bCs/>
          <w:sz w:val="20"/>
          <w:szCs w:val="20"/>
          <w:rtl/>
        </w:rPr>
        <w:t>حكمة الغرب عرض تاريخي للفلسفة الغربية في إطارها الاجتماعي والسياسي</w:t>
      </w:r>
      <w:r w:rsidRPr="00931AD4">
        <w:rPr>
          <w:rFonts w:ascii="Simplified Arabic" w:hAnsi="Simplified Arabic" w:cs="Simplified Arabic"/>
          <w:sz w:val="20"/>
          <w:szCs w:val="20"/>
          <w:rtl/>
        </w:rPr>
        <w:t>، ترجمة فؤاد زكريا، عالم المعرفة – العدد 364، سنة 2009.</w:t>
      </w:r>
    </w:p>
    <w:p w:rsidR="00693D3E" w:rsidRPr="00F07BEF" w:rsidRDefault="00693D3E" w:rsidP="00693D3E">
      <w:pPr>
        <w:bidi/>
        <w:rPr>
          <w:rFonts w:ascii="Simplified Arabic" w:hAnsi="Simplified Arabic" w:cs="Simplified Arabic"/>
          <w:noProof/>
          <w:sz w:val="20"/>
          <w:szCs w:val="20"/>
          <w:rtl/>
          <w:lang w:eastAsia="fr-FR"/>
        </w:rPr>
      </w:pPr>
      <w:r w:rsidRPr="00931AD4">
        <w:rPr>
          <w:rFonts w:ascii="Simplified Arabic" w:hAnsi="Simplified Arabic" w:cs="Simplified Arabic"/>
          <w:noProof/>
          <w:sz w:val="20"/>
          <w:szCs w:val="20"/>
          <w:rtl/>
          <w:lang w:eastAsia="fr-FR"/>
        </w:rPr>
        <w:t xml:space="preserve">- </w:t>
      </w:r>
      <w:r w:rsidRPr="00931AD4">
        <w:rPr>
          <w:rFonts w:ascii="Simplified Arabic" w:hAnsi="Simplified Arabic" w:cs="Simplified Arabic" w:hint="cs"/>
          <w:noProof/>
          <w:sz w:val="20"/>
          <w:szCs w:val="20"/>
          <w:rtl/>
          <w:lang w:eastAsia="fr-FR" w:bidi="ar-MA"/>
        </w:rPr>
        <w:t>هربرت فرانكفورت، "</w:t>
      </w:r>
      <w:r w:rsidRPr="00931AD4">
        <w:rPr>
          <w:rFonts w:ascii="Simplified Arabic" w:hAnsi="Simplified Arabic" w:cs="Simplified Arabic" w:hint="cs"/>
          <w:b/>
          <w:bCs/>
          <w:noProof/>
          <w:sz w:val="20"/>
          <w:szCs w:val="20"/>
          <w:rtl/>
          <w:lang w:eastAsia="fr-FR" w:bidi="ar-MA"/>
        </w:rPr>
        <w:t>انعتاق الفكر من الأسطورة</w:t>
      </w:r>
      <w:r w:rsidRPr="00931AD4">
        <w:rPr>
          <w:rFonts w:ascii="Simplified Arabic" w:hAnsi="Simplified Arabic" w:cs="Simplified Arabic" w:hint="cs"/>
          <w:noProof/>
          <w:sz w:val="20"/>
          <w:szCs w:val="20"/>
          <w:rtl/>
          <w:lang w:eastAsia="fr-FR" w:bidi="ar-MA"/>
        </w:rPr>
        <w:t xml:space="preserve">"، ص.ص. 263- 290، ضمن: </w:t>
      </w:r>
      <w:r w:rsidRPr="00931AD4">
        <w:rPr>
          <w:rFonts w:ascii="Simplified Arabic" w:hAnsi="Simplified Arabic" w:cs="Simplified Arabic"/>
          <w:b/>
          <w:bCs/>
          <w:noProof/>
          <w:sz w:val="20"/>
          <w:szCs w:val="20"/>
          <w:rtl/>
          <w:lang w:eastAsia="fr-FR"/>
        </w:rPr>
        <w:t>ما قبل الفلسفة:</w:t>
      </w:r>
      <w:r w:rsidRPr="00931AD4">
        <w:rPr>
          <w:rFonts w:ascii="Simplified Arabic" w:hAnsi="Simplified Arabic" w:cs="Simplified Arabic"/>
          <w:b/>
          <w:bCs/>
          <w:noProof/>
          <w:sz w:val="18"/>
          <w:szCs w:val="18"/>
          <w:rtl/>
          <w:lang w:eastAsia="fr-FR"/>
        </w:rPr>
        <w:t>الإنسان في مغامراته الفكرية الأولى</w:t>
      </w:r>
      <w:r w:rsidRPr="00931AD4">
        <w:rPr>
          <w:rFonts w:ascii="Simplified Arabic" w:hAnsi="Simplified Arabic" w:cs="Simplified Arabic"/>
          <w:noProof/>
          <w:sz w:val="20"/>
          <w:szCs w:val="20"/>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Pr>
          <w:rFonts w:ascii="Simplified Arabic" w:hAnsi="Simplified Arabic" w:cs="Simplified Arabic" w:hint="cs"/>
          <w:noProof/>
          <w:sz w:val="20"/>
          <w:szCs w:val="20"/>
          <w:rtl/>
          <w:lang w:eastAsia="fr-FR"/>
        </w:rPr>
        <w:t>.</w:t>
      </w:r>
    </w:p>
    <w:p w:rsidR="00693D3E" w:rsidRPr="00931AD4" w:rsidRDefault="00693D3E" w:rsidP="00693D3E">
      <w:pPr>
        <w:bidi/>
        <w:rPr>
          <w:rFonts w:ascii="Simplified Arabic" w:hAnsi="Simplified Arabic" w:cs="Simplified Arabic"/>
          <w:sz w:val="20"/>
          <w:szCs w:val="20"/>
          <w:rtl/>
          <w:lang w:bidi="ar-MA"/>
        </w:rPr>
      </w:pPr>
      <w:r>
        <w:rPr>
          <w:rFonts w:ascii="Simplified Arabic" w:hAnsi="Simplified Arabic" w:cs="Simplified Arabic" w:hint="cs"/>
          <w:sz w:val="20"/>
          <w:szCs w:val="20"/>
          <w:rtl/>
          <w:lang w:bidi="ar-MA"/>
        </w:rPr>
        <w:t xml:space="preserve">- </w:t>
      </w:r>
      <w:r w:rsidRPr="00931AD4">
        <w:rPr>
          <w:rFonts w:ascii="Simplified Arabic" w:hAnsi="Simplified Arabic" w:cs="Simplified Arabic"/>
          <w:sz w:val="20"/>
          <w:szCs w:val="20"/>
          <w:rtl/>
          <w:lang w:bidi="ar-MA"/>
        </w:rPr>
        <w:t xml:space="preserve">الفارابي، </w:t>
      </w:r>
      <w:r w:rsidRPr="00931AD4">
        <w:rPr>
          <w:rFonts w:ascii="Simplified Arabic" w:hAnsi="Simplified Arabic" w:cs="Simplified Arabic"/>
          <w:b/>
          <w:bCs/>
          <w:sz w:val="20"/>
          <w:szCs w:val="20"/>
          <w:rtl/>
          <w:lang w:bidi="ar-MA"/>
        </w:rPr>
        <w:t>كتاب</w:t>
      </w:r>
      <w:r w:rsidRPr="00931AD4">
        <w:rPr>
          <w:rFonts w:ascii="Simplified Arabic" w:hAnsi="Simplified Arabic" w:cs="Simplified Arabic"/>
          <w:sz w:val="20"/>
          <w:szCs w:val="20"/>
          <w:rtl/>
          <w:lang w:bidi="ar-MA"/>
        </w:rPr>
        <w:t xml:space="preserve"> </w:t>
      </w:r>
      <w:r w:rsidRPr="00931AD4">
        <w:rPr>
          <w:rFonts w:ascii="Simplified Arabic" w:hAnsi="Simplified Arabic" w:cs="Simplified Arabic"/>
          <w:b/>
          <w:bCs/>
          <w:sz w:val="20"/>
          <w:szCs w:val="20"/>
          <w:rtl/>
          <w:lang w:bidi="ar-MA"/>
        </w:rPr>
        <w:t>الحروف</w:t>
      </w:r>
      <w:r w:rsidRPr="00931AD4">
        <w:rPr>
          <w:rFonts w:ascii="Simplified Arabic" w:hAnsi="Simplified Arabic" w:cs="Simplified Arabic"/>
          <w:sz w:val="20"/>
          <w:szCs w:val="20"/>
          <w:rtl/>
          <w:lang w:bidi="ar-MA"/>
        </w:rPr>
        <w:t>،</w:t>
      </w:r>
      <w:r w:rsidRPr="00931AD4">
        <w:rPr>
          <w:rFonts w:ascii="Simplified Arabic" w:hAnsi="Simplified Arabic" w:cs="Simplified Arabic" w:hint="cs"/>
          <w:sz w:val="20"/>
          <w:szCs w:val="20"/>
          <w:rtl/>
          <w:lang w:bidi="ar-MA"/>
        </w:rPr>
        <w:t xml:space="preserve"> حققه وقدم له وعلق عليه، محسن مهدي، دار المشرق، بيروت </w:t>
      </w:r>
      <w:r w:rsidRPr="00931AD4">
        <w:rPr>
          <w:rFonts w:ascii="Simplified Arabic" w:hAnsi="Simplified Arabic" w:cs="Simplified Arabic"/>
          <w:sz w:val="20"/>
          <w:szCs w:val="20"/>
          <w:rtl/>
          <w:lang w:bidi="ar-MA"/>
        </w:rPr>
        <w:t>–</w:t>
      </w:r>
      <w:r w:rsidRPr="00931AD4">
        <w:rPr>
          <w:rFonts w:ascii="Simplified Arabic" w:hAnsi="Simplified Arabic" w:cs="Simplified Arabic" w:hint="cs"/>
          <w:sz w:val="20"/>
          <w:szCs w:val="20"/>
          <w:rtl/>
          <w:lang w:bidi="ar-MA"/>
        </w:rPr>
        <w:t xml:space="preserve"> لبنان، بدون تاريخ.</w:t>
      </w:r>
    </w:p>
    <w:p w:rsidR="00693D3E" w:rsidRPr="00931AD4" w:rsidRDefault="00693D3E" w:rsidP="00693D3E">
      <w:pPr>
        <w:bidi/>
        <w:rPr>
          <w:rFonts w:ascii="Simplified Arabic" w:hAnsi="Simplified Arabic" w:cs="Simplified Arabic"/>
          <w:sz w:val="20"/>
          <w:szCs w:val="20"/>
          <w:rtl/>
          <w:lang w:bidi="ar-MA"/>
        </w:rPr>
      </w:pPr>
      <w:r>
        <w:rPr>
          <w:rFonts w:ascii="Simplified Arabic" w:hAnsi="Simplified Arabic" w:cs="Simplified Arabic" w:hint="cs"/>
          <w:sz w:val="20"/>
          <w:szCs w:val="20"/>
          <w:rtl/>
          <w:lang w:bidi="ar-MA"/>
        </w:rPr>
        <w:t xml:space="preserve">- </w:t>
      </w:r>
      <w:r w:rsidRPr="00931AD4">
        <w:rPr>
          <w:rFonts w:ascii="Simplified Arabic" w:hAnsi="Simplified Arabic" w:cs="Simplified Arabic"/>
          <w:sz w:val="20"/>
          <w:szCs w:val="20"/>
          <w:rtl/>
          <w:lang w:bidi="ar-MA"/>
        </w:rPr>
        <w:t xml:space="preserve">الفارابي، </w:t>
      </w:r>
      <w:r w:rsidRPr="00931AD4">
        <w:rPr>
          <w:rFonts w:ascii="Simplified Arabic" w:hAnsi="Simplified Arabic" w:cs="Simplified Arabic" w:hint="cs"/>
          <w:b/>
          <w:bCs/>
          <w:sz w:val="20"/>
          <w:szCs w:val="20"/>
          <w:rtl/>
          <w:lang w:bidi="ar-MA"/>
        </w:rPr>
        <w:t xml:space="preserve">كتاب </w:t>
      </w:r>
      <w:r w:rsidRPr="00931AD4">
        <w:rPr>
          <w:rFonts w:ascii="Simplified Arabic" w:hAnsi="Simplified Arabic" w:cs="Simplified Arabic"/>
          <w:b/>
          <w:bCs/>
          <w:sz w:val="20"/>
          <w:szCs w:val="20"/>
          <w:rtl/>
          <w:lang w:bidi="ar-MA"/>
        </w:rPr>
        <w:t>تحصيل السعادة</w:t>
      </w:r>
      <w:r w:rsidRPr="00931AD4">
        <w:rPr>
          <w:rFonts w:ascii="Simplified Arabic" w:hAnsi="Simplified Arabic" w:cs="Simplified Arabic"/>
          <w:sz w:val="20"/>
          <w:szCs w:val="20"/>
          <w:rtl/>
          <w:lang w:bidi="ar-MA"/>
        </w:rPr>
        <w:t xml:space="preserve">، </w:t>
      </w:r>
      <w:r w:rsidRPr="00931AD4">
        <w:rPr>
          <w:rFonts w:ascii="Simplified Arabic" w:hAnsi="Simplified Arabic" w:cs="Simplified Arabic" w:hint="cs"/>
          <w:sz w:val="20"/>
          <w:szCs w:val="20"/>
          <w:rtl/>
          <w:lang w:bidi="ar-MA"/>
        </w:rPr>
        <w:t xml:space="preserve">ضمن الأعمال الكاملة، الجزء الأول، تحقيق وتقديم وتعليق: الدكتور جعفر آل ياسين، دار المناهل، بيروت </w:t>
      </w:r>
      <w:r w:rsidRPr="00931AD4">
        <w:rPr>
          <w:rFonts w:ascii="Simplified Arabic" w:hAnsi="Simplified Arabic" w:cs="Simplified Arabic"/>
          <w:sz w:val="20"/>
          <w:szCs w:val="20"/>
          <w:rtl/>
          <w:lang w:bidi="ar-MA"/>
        </w:rPr>
        <w:t>–</w:t>
      </w:r>
      <w:r w:rsidRPr="00931AD4">
        <w:rPr>
          <w:rFonts w:ascii="Simplified Arabic" w:hAnsi="Simplified Arabic" w:cs="Simplified Arabic" w:hint="cs"/>
          <w:sz w:val="20"/>
          <w:szCs w:val="20"/>
          <w:rtl/>
          <w:lang w:bidi="ar-MA"/>
        </w:rPr>
        <w:t xml:space="preserve"> لبنان، بدون تاريخ.</w:t>
      </w:r>
    </w:p>
    <w:p w:rsidR="00693D3E" w:rsidRPr="00931AD4" w:rsidRDefault="00693D3E" w:rsidP="00693D3E">
      <w:pPr>
        <w:bidi/>
        <w:rPr>
          <w:rFonts w:ascii="Simplified Arabic" w:hAnsi="Simplified Arabic" w:cs="Simplified Arabic"/>
          <w:sz w:val="20"/>
          <w:szCs w:val="20"/>
          <w:rtl/>
          <w:lang w:bidi="ar-MA"/>
        </w:rPr>
      </w:pPr>
      <w:r>
        <w:rPr>
          <w:rFonts w:ascii="Simplified Arabic" w:hAnsi="Simplified Arabic" w:cs="Simplified Arabic" w:hint="cs"/>
          <w:sz w:val="20"/>
          <w:szCs w:val="20"/>
          <w:rtl/>
          <w:lang w:bidi="ar-MA"/>
        </w:rPr>
        <w:t xml:space="preserve">- </w:t>
      </w:r>
      <w:r w:rsidRPr="00931AD4">
        <w:rPr>
          <w:rFonts w:ascii="Simplified Arabic" w:hAnsi="Simplified Arabic" w:cs="Simplified Arabic"/>
          <w:sz w:val="20"/>
          <w:szCs w:val="20"/>
          <w:rtl/>
          <w:lang w:bidi="ar-MA"/>
        </w:rPr>
        <w:t xml:space="preserve">الفارابي، </w:t>
      </w:r>
      <w:r w:rsidRPr="00DF248D">
        <w:rPr>
          <w:rFonts w:ascii="Simplified Arabic" w:hAnsi="Simplified Arabic" w:cs="Simplified Arabic"/>
          <w:b/>
          <w:bCs/>
          <w:sz w:val="20"/>
          <w:szCs w:val="20"/>
          <w:rtl/>
          <w:lang w:bidi="ar-MA"/>
        </w:rPr>
        <w:t>إحصاء العلوم،</w:t>
      </w:r>
      <w:r w:rsidRPr="00931AD4">
        <w:rPr>
          <w:rFonts w:ascii="Simplified Arabic" w:hAnsi="Simplified Arabic" w:cs="Simplified Arabic"/>
          <w:sz w:val="20"/>
          <w:szCs w:val="20"/>
          <w:rtl/>
          <w:lang w:bidi="ar-MA"/>
        </w:rPr>
        <w:t xml:space="preserve"> حققه وقدم له وعلق عليه، الدكتور عثمان أمين، المكتبة الأنجلو- مصرية، القاهرة، 1968.</w:t>
      </w:r>
    </w:p>
    <w:p w:rsidR="00693D3E" w:rsidRDefault="00693D3E" w:rsidP="00693D3E">
      <w:pPr>
        <w:bidi/>
        <w:rPr>
          <w:rFonts w:ascii="Simplified Arabic" w:hAnsi="Simplified Arabic" w:cs="Simplified Arabic"/>
          <w:sz w:val="20"/>
          <w:szCs w:val="20"/>
          <w:rtl/>
          <w:lang w:bidi="ar-MA"/>
        </w:rPr>
      </w:pPr>
      <w:r>
        <w:rPr>
          <w:rFonts w:ascii="Simplified Arabic" w:hAnsi="Simplified Arabic" w:cs="Simplified Arabic" w:hint="cs"/>
          <w:sz w:val="20"/>
          <w:szCs w:val="20"/>
          <w:rtl/>
          <w:lang w:bidi="ar-MA"/>
        </w:rPr>
        <w:lastRenderedPageBreak/>
        <w:t xml:space="preserve">- </w:t>
      </w:r>
      <w:r w:rsidRPr="00931AD4">
        <w:rPr>
          <w:rFonts w:ascii="Simplified Arabic" w:hAnsi="Simplified Arabic" w:cs="Simplified Arabic"/>
          <w:sz w:val="20"/>
          <w:szCs w:val="20"/>
          <w:rtl/>
          <w:lang w:bidi="ar-MA"/>
        </w:rPr>
        <w:t xml:space="preserve">الغزالي، </w:t>
      </w:r>
      <w:r w:rsidRPr="00931AD4">
        <w:rPr>
          <w:rFonts w:ascii="Simplified Arabic" w:hAnsi="Simplified Arabic" w:cs="Simplified Arabic"/>
          <w:b/>
          <w:bCs/>
          <w:sz w:val="20"/>
          <w:szCs w:val="20"/>
          <w:rtl/>
          <w:lang w:bidi="ar-MA"/>
        </w:rPr>
        <w:t>مقاصد الفلاسفة</w:t>
      </w:r>
      <w:r w:rsidRPr="00931AD4">
        <w:rPr>
          <w:rFonts w:ascii="Simplified Arabic" w:hAnsi="Simplified Arabic" w:cs="Simplified Arabic"/>
          <w:sz w:val="20"/>
          <w:szCs w:val="20"/>
          <w:rtl/>
          <w:lang w:bidi="ar-MA"/>
        </w:rPr>
        <w:t>. يليه إلجام العوام عن علم الكلام و الفصول في الأسئلة وأجوبتها، تحقيق وتعليق: أحمد فريد المزيدي، منشورات محمد علي بيضون،بيروت- لبنان2003.</w:t>
      </w:r>
    </w:p>
    <w:p w:rsidR="00693D3E" w:rsidRDefault="00693D3E" w:rsidP="00693D3E">
      <w:pPr>
        <w:bidi/>
        <w:rPr>
          <w:rFonts w:ascii="Simplified Arabic" w:hAnsi="Simplified Arabic" w:cs="Simplified Arabic" w:hint="cs"/>
          <w:sz w:val="20"/>
          <w:szCs w:val="20"/>
          <w:rtl/>
        </w:rPr>
      </w:pPr>
      <w:r w:rsidRPr="00931AD4">
        <w:rPr>
          <w:rFonts w:ascii="Simplified Arabic" w:hAnsi="Simplified Arabic" w:cs="Simplified Arabic" w:hint="cs"/>
          <w:sz w:val="20"/>
          <w:szCs w:val="20"/>
          <w:rtl/>
        </w:rPr>
        <w:t xml:space="preserve">- </w:t>
      </w:r>
      <w:r w:rsidRPr="00931AD4">
        <w:rPr>
          <w:rFonts w:ascii="Simplified Arabic" w:hAnsi="Simplified Arabic" w:cs="Simplified Arabic"/>
          <w:sz w:val="20"/>
          <w:szCs w:val="20"/>
          <w:rtl/>
        </w:rPr>
        <w:t xml:space="preserve">سالم يفوت، </w:t>
      </w:r>
      <w:r w:rsidRPr="00931AD4">
        <w:rPr>
          <w:rFonts w:ascii="Simplified Arabic" w:hAnsi="Simplified Arabic" w:cs="Simplified Arabic"/>
          <w:b/>
          <w:bCs/>
          <w:sz w:val="20"/>
          <w:szCs w:val="20"/>
          <w:rtl/>
        </w:rPr>
        <w:t>الفلسفة والعلم في العصر الكلاسيكي.</w:t>
      </w:r>
      <w:r w:rsidRPr="00931AD4">
        <w:rPr>
          <w:rFonts w:ascii="Simplified Arabic" w:hAnsi="Simplified Arabic" w:cs="Simplified Arabic"/>
          <w:sz w:val="20"/>
          <w:szCs w:val="20"/>
          <w:rtl/>
        </w:rPr>
        <w:t xml:space="preserve"> مبادئ التصور الميكانيكي، المركز الثقافي العربي، بدون تاريخ.</w:t>
      </w:r>
    </w:p>
    <w:p w:rsidR="00693D3E" w:rsidRPr="00931AD4" w:rsidRDefault="00693D3E" w:rsidP="00693D3E">
      <w:pPr>
        <w:bidi/>
        <w:rPr>
          <w:rFonts w:ascii="Simplified Arabic" w:hAnsi="Simplified Arabic" w:cs="Simplified Arabic"/>
          <w:sz w:val="20"/>
          <w:szCs w:val="20"/>
          <w:rtl/>
        </w:rPr>
      </w:pPr>
      <w:r>
        <w:rPr>
          <w:rFonts w:ascii="Simplified Arabic" w:hAnsi="Simplified Arabic" w:cs="Simplified Arabic" w:hint="cs"/>
          <w:sz w:val="20"/>
          <w:szCs w:val="20"/>
          <w:rtl/>
        </w:rPr>
        <w:t>- عبد الأمير الأعسم، المصطلح الفلسفي عند العرب، دراسة وتحقيق، الهيئة المصرية العامة للكتاب، القاهرة، 1989,</w:t>
      </w:r>
    </w:p>
    <w:p w:rsidR="00693D3E" w:rsidRPr="00931AD4" w:rsidRDefault="00693D3E" w:rsidP="00693D3E">
      <w:pPr>
        <w:bidi/>
        <w:rPr>
          <w:rFonts w:ascii="Simplified Arabic" w:hAnsi="Simplified Arabic" w:cs="Simplified Arabic"/>
          <w:sz w:val="20"/>
          <w:szCs w:val="20"/>
          <w:rtl/>
          <w:lang w:bidi="ar-MA"/>
        </w:rPr>
      </w:pPr>
      <w:r>
        <w:rPr>
          <w:rFonts w:ascii="Simplified Arabic" w:hAnsi="Simplified Arabic" w:cs="Simplified Arabic" w:hint="cs"/>
          <w:sz w:val="20"/>
          <w:szCs w:val="20"/>
          <w:rtl/>
          <w:lang w:bidi="ar-MA"/>
        </w:rPr>
        <w:t xml:space="preserve">- </w:t>
      </w:r>
      <w:r w:rsidRPr="00931AD4">
        <w:rPr>
          <w:rFonts w:ascii="Simplified Arabic" w:hAnsi="Simplified Arabic" w:cs="Simplified Arabic"/>
          <w:sz w:val="20"/>
          <w:szCs w:val="20"/>
          <w:rtl/>
          <w:lang w:bidi="ar-MA"/>
        </w:rPr>
        <w:t xml:space="preserve">نيتشه، </w:t>
      </w:r>
      <w:r w:rsidRPr="00931AD4">
        <w:rPr>
          <w:rFonts w:ascii="Simplified Arabic" w:hAnsi="Simplified Arabic" w:cs="Simplified Arabic"/>
          <w:b/>
          <w:bCs/>
          <w:sz w:val="20"/>
          <w:szCs w:val="20"/>
          <w:rtl/>
          <w:lang w:bidi="ar-MA"/>
        </w:rPr>
        <w:t>الفلسفة في العصر المأساوي الإغريقي</w:t>
      </w:r>
      <w:r w:rsidRPr="00931AD4">
        <w:rPr>
          <w:rFonts w:ascii="Simplified Arabic" w:hAnsi="Simplified Arabic" w:cs="Simplified Arabic"/>
          <w:sz w:val="20"/>
          <w:szCs w:val="20"/>
          <w:rtl/>
          <w:lang w:bidi="ar-MA"/>
        </w:rPr>
        <w:t>، تعريب سهيل القش، المؤسسة الجامعية للدراسات والنشر والتوزيع، بيروت، 1983.</w:t>
      </w:r>
    </w:p>
    <w:p w:rsidR="00693D3E" w:rsidRPr="00931AD4" w:rsidRDefault="00693D3E" w:rsidP="00693D3E">
      <w:pPr>
        <w:bidi/>
        <w:rPr>
          <w:rFonts w:ascii="Simplified Arabic" w:hAnsi="Simplified Arabic" w:cs="Simplified Arabic"/>
          <w:b/>
          <w:bCs/>
          <w:sz w:val="24"/>
          <w:szCs w:val="24"/>
          <w:lang w:bidi="ar-MA"/>
        </w:rPr>
      </w:pPr>
      <w:r>
        <w:rPr>
          <w:rFonts w:ascii="Simplified Arabic" w:hAnsi="Simplified Arabic" w:cs="Simplified Arabic"/>
          <w:rtl/>
        </w:rPr>
        <w:t xml:space="preserve">يوسف كرم، </w:t>
      </w:r>
      <w:r>
        <w:rPr>
          <w:rFonts w:ascii="Simplified Arabic" w:hAnsi="Simplified Arabic" w:cs="Simplified Arabic" w:hint="cs"/>
          <w:rtl/>
        </w:rPr>
        <w:t>تاريخ الفلسفة اليونانية، مؤسسة هنداوي، مصر، 2012.</w:t>
      </w:r>
    </w:p>
    <w:p w:rsidR="00693D3E" w:rsidRPr="00931AD4" w:rsidRDefault="00693D3E" w:rsidP="00693D3E">
      <w:pPr>
        <w:shd w:val="clear" w:color="auto" w:fill="FFFFFF"/>
        <w:textAlignment w:val="center"/>
        <w:rPr>
          <w:color w:val="333333"/>
          <w:sz w:val="20"/>
          <w:szCs w:val="20"/>
          <w:rtl/>
        </w:rPr>
      </w:pPr>
      <w:r w:rsidRPr="00931AD4">
        <w:rPr>
          <w:color w:val="333333"/>
          <w:sz w:val="20"/>
          <w:szCs w:val="20"/>
        </w:rPr>
        <w:t>- Andrew Simsky</w:t>
      </w:r>
      <w:r w:rsidRPr="00931AD4">
        <w:rPr>
          <w:color w:val="333333"/>
          <w:sz w:val="20"/>
          <w:szCs w:val="20"/>
          <w:lang w:bidi="ar-MA"/>
        </w:rPr>
        <w:t xml:space="preserve">, </w:t>
      </w:r>
      <w:r w:rsidRPr="00931AD4">
        <w:rPr>
          <w:b/>
          <w:bCs/>
          <w:color w:val="333333"/>
          <w:sz w:val="20"/>
          <w:szCs w:val="20"/>
        </w:rPr>
        <w:t>Le thème du feu dans la philosophie grecque présocratique</w:t>
      </w:r>
    </w:p>
    <w:p w:rsidR="00693D3E" w:rsidRPr="00931AD4" w:rsidRDefault="00693D3E" w:rsidP="00693D3E">
      <w:pPr>
        <w:shd w:val="clear" w:color="auto" w:fill="FFFFFF"/>
        <w:rPr>
          <w:color w:val="428BCA"/>
          <w:sz w:val="18"/>
          <w:szCs w:val="18"/>
          <w:rtl/>
          <w:lang w:bidi="ar-MA"/>
        </w:rPr>
      </w:pPr>
      <w:hyperlink r:id="rId7" w:history="1">
        <w:r w:rsidRPr="00931AD4">
          <w:rPr>
            <w:rStyle w:val="Lienhypertexte"/>
            <w:sz w:val="18"/>
            <w:szCs w:val="18"/>
          </w:rPr>
          <w:t>https://www.academia.edu/5772036/Le_th%C3%A8me_du_feu_dans_la_philosophie_grecque_pr%C3%A9socratique</w:t>
        </w:r>
      </w:hyperlink>
      <w:r w:rsidRPr="00931AD4">
        <w:rPr>
          <w:rFonts w:ascii="Roboto" w:hAnsi="Roboto"/>
          <w:color w:val="333333"/>
          <w:sz w:val="18"/>
          <w:szCs w:val="18"/>
        </w:rPr>
        <w:fldChar w:fldCharType="begin"/>
      </w:r>
      <w:r w:rsidRPr="00931AD4">
        <w:rPr>
          <w:rFonts w:ascii="Roboto" w:hAnsi="Roboto"/>
          <w:color w:val="333333"/>
          <w:sz w:val="18"/>
          <w:szCs w:val="18"/>
        </w:rPr>
        <w:instrText xml:space="preserve"> HYPERLINK "https://septentrio.academia.edu/AndrewSimsky?swp=tc-au-5772036" \o "" </w:instrText>
      </w:r>
      <w:r w:rsidRPr="00931AD4">
        <w:rPr>
          <w:rFonts w:ascii="Roboto" w:hAnsi="Roboto"/>
          <w:color w:val="333333"/>
          <w:sz w:val="18"/>
          <w:szCs w:val="18"/>
        </w:rPr>
        <w:fldChar w:fldCharType="separate"/>
      </w:r>
    </w:p>
    <w:p w:rsidR="00693D3E" w:rsidRPr="00931AD4" w:rsidRDefault="00693D3E" w:rsidP="00693D3E">
      <w:pPr>
        <w:bidi/>
        <w:jc w:val="right"/>
        <w:rPr>
          <w:rFonts w:ascii="Simplified Arabic" w:hAnsi="Simplified Arabic" w:cs="Simplified Arabic"/>
          <w:sz w:val="18"/>
          <w:szCs w:val="18"/>
        </w:rPr>
      </w:pPr>
      <w:r w:rsidRPr="00931AD4">
        <w:rPr>
          <w:rFonts w:ascii="Roboto" w:hAnsi="Roboto"/>
          <w:color w:val="333333"/>
          <w:sz w:val="18"/>
          <w:szCs w:val="18"/>
        </w:rPr>
        <w:fldChar w:fldCharType="end"/>
      </w:r>
      <w:r w:rsidRPr="00931AD4">
        <w:rPr>
          <w:rFonts w:ascii="Roboto" w:hAnsi="Roboto"/>
          <w:color w:val="333333"/>
          <w:sz w:val="18"/>
          <w:szCs w:val="18"/>
        </w:rPr>
        <w:t xml:space="preserve">- </w:t>
      </w:r>
      <w:r w:rsidRPr="00931AD4">
        <w:rPr>
          <w:rFonts w:ascii="Simplified Arabic" w:hAnsi="Simplified Arabic" w:cs="Simplified Arabic"/>
          <w:sz w:val="18"/>
          <w:szCs w:val="18"/>
        </w:rPr>
        <w:t>Charles Werner</w:t>
      </w:r>
      <w:r w:rsidRPr="00931AD4">
        <w:rPr>
          <w:rFonts w:ascii="Simplified Arabic" w:hAnsi="Simplified Arabic" w:cs="Simplified Arabic"/>
          <w:b/>
          <w:bCs/>
          <w:sz w:val="18"/>
          <w:szCs w:val="18"/>
        </w:rPr>
        <w:t>, historien de la philosophie</w:t>
      </w:r>
      <w:r w:rsidRPr="00931AD4">
        <w:rPr>
          <w:rFonts w:ascii="Simplified Arabic" w:hAnsi="Simplified Arabic" w:cs="Simplified Arabic"/>
          <w:sz w:val="18"/>
          <w:szCs w:val="18"/>
        </w:rPr>
        <w:t>, Schaerer, René, Revue de théologie et de philosophie, 29 (1979)</w:t>
      </w:r>
    </w:p>
    <w:p w:rsidR="00693D3E" w:rsidRPr="00931AD4" w:rsidRDefault="00693D3E" w:rsidP="00693D3E">
      <w:pPr>
        <w:shd w:val="clear" w:color="auto" w:fill="FFFFFF"/>
        <w:rPr>
          <w:rFonts w:ascii="Roboto" w:hAnsi="Roboto"/>
          <w:color w:val="333333"/>
          <w:sz w:val="20"/>
          <w:szCs w:val="20"/>
        </w:rPr>
      </w:pPr>
      <w:r w:rsidRPr="00931AD4">
        <w:rPr>
          <w:rFonts w:ascii="Roboto" w:hAnsi="Roboto"/>
          <w:color w:val="111111"/>
          <w:sz w:val="20"/>
          <w:szCs w:val="20"/>
          <w:shd w:val="clear" w:color="auto" w:fill="FFFFFF"/>
        </w:rPr>
        <w:t xml:space="preserve">- Olivier Nay, </w:t>
      </w:r>
      <w:r w:rsidRPr="00931AD4">
        <w:rPr>
          <w:rFonts w:ascii="Roboto" w:hAnsi="Roboto"/>
          <w:b/>
          <w:bCs/>
          <w:color w:val="111111"/>
          <w:sz w:val="18"/>
          <w:szCs w:val="18"/>
        </w:rPr>
        <w:t>L'idée de nature dans l'histoire de la pensée européenne</w:t>
      </w:r>
    </w:p>
    <w:p w:rsidR="00693D3E" w:rsidRPr="00931AD4" w:rsidRDefault="00693D3E" w:rsidP="00693D3E">
      <w:pPr>
        <w:bidi/>
        <w:jc w:val="right"/>
        <w:rPr>
          <w:rFonts w:ascii="Simplified Arabic" w:hAnsi="Simplified Arabic" w:cs="Simplified Arabic"/>
          <w:b/>
          <w:bCs/>
          <w:sz w:val="24"/>
          <w:szCs w:val="24"/>
          <w:lang w:bidi="ar-MA"/>
        </w:rPr>
      </w:pPr>
      <w:hyperlink r:id="rId8" w:history="1">
        <w:r w:rsidRPr="00931AD4">
          <w:rPr>
            <w:rStyle w:val="Lienhypertexte"/>
            <w:sz w:val="18"/>
            <w:szCs w:val="18"/>
          </w:rPr>
          <w:t>https://www.researchgate.net/publication/313192399_L'idee_de_nature_dans_l'histoire_de_la_pensee_europeenne</w:t>
        </w:r>
      </w:hyperlink>
    </w:p>
    <w:p w:rsidR="00693D3E" w:rsidRPr="00931AD4" w:rsidRDefault="00693D3E" w:rsidP="00693D3E">
      <w:pPr>
        <w:bidi/>
        <w:jc w:val="right"/>
        <w:rPr>
          <w:rFonts w:ascii="Simplified Arabic" w:hAnsi="Simplified Arabic" w:cs="Simplified Arabic"/>
          <w:sz w:val="20"/>
          <w:szCs w:val="20"/>
          <w:rtl/>
          <w:lang w:bidi="ar-MA"/>
        </w:rPr>
      </w:pPr>
      <w:r w:rsidRPr="00931AD4">
        <w:rPr>
          <w:rFonts w:ascii="Simplified Arabic" w:hAnsi="Simplified Arabic" w:cs="Simplified Arabic"/>
          <w:b/>
          <w:bCs/>
          <w:sz w:val="20"/>
          <w:szCs w:val="20"/>
          <w:lang w:bidi="ar-MA"/>
        </w:rPr>
        <w:t>- Penseurs grecs avant Socrate</w:t>
      </w:r>
      <w:r w:rsidRPr="00931AD4">
        <w:rPr>
          <w:rFonts w:ascii="Simplified Arabic" w:hAnsi="Simplified Arabic" w:cs="Simplified Arabic"/>
          <w:sz w:val="20"/>
          <w:szCs w:val="20"/>
          <w:lang w:bidi="ar-MA"/>
        </w:rPr>
        <w:t>, Traduction, introduction et notes par : Jean Volquin, GF- Flammarion, Paris, 1964.</w:t>
      </w:r>
    </w:p>
    <w:p w:rsidR="00693D3E" w:rsidRDefault="00693D3E" w:rsidP="00693D3E">
      <w:pPr>
        <w:jc w:val="right"/>
        <w:rPr>
          <w:rFonts w:ascii="Simplified Arabic" w:hAnsi="Simplified Arabic" w:cs="Simplified Arabic"/>
          <w:b/>
          <w:bCs/>
          <w:sz w:val="32"/>
          <w:szCs w:val="32"/>
          <w:u w:val="single"/>
          <w:lang w:bidi="ar-MA"/>
        </w:rPr>
      </w:pPr>
    </w:p>
    <w:p w:rsidR="00693D3E" w:rsidRDefault="00693D3E" w:rsidP="00693D3E">
      <w:pPr>
        <w:jc w:val="right"/>
        <w:rPr>
          <w:rFonts w:ascii="Simplified Arabic" w:hAnsi="Simplified Arabic" w:cs="Simplified Arabic"/>
          <w:b/>
          <w:bCs/>
          <w:sz w:val="32"/>
          <w:szCs w:val="32"/>
          <w:u w:val="single"/>
          <w:lang w:bidi="ar-MA"/>
        </w:rPr>
      </w:pPr>
    </w:p>
    <w:p w:rsidR="00693D3E" w:rsidRDefault="00693D3E" w:rsidP="00693D3E">
      <w:pPr>
        <w:jc w:val="right"/>
        <w:rPr>
          <w:rFonts w:ascii="Simplified Arabic" w:hAnsi="Simplified Arabic" w:cs="Simplified Arabic"/>
          <w:b/>
          <w:bCs/>
          <w:sz w:val="32"/>
          <w:szCs w:val="32"/>
          <w:u w:val="single"/>
          <w:rtl/>
          <w:lang w:bidi="ar-MA"/>
        </w:rPr>
      </w:pPr>
    </w:p>
    <w:p w:rsidR="00693D3E" w:rsidRDefault="00693D3E" w:rsidP="00693D3E">
      <w:pPr>
        <w:jc w:val="right"/>
        <w:rPr>
          <w:rFonts w:ascii="Simplified Arabic" w:hAnsi="Simplified Arabic" w:cs="Simplified Arabic"/>
          <w:b/>
          <w:bCs/>
          <w:sz w:val="32"/>
          <w:szCs w:val="32"/>
          <w:u w:val="single"/>
          <w:rtl/>
          <w:lang w:bidi="ar-MA"/>
        </w:rPr>
      </w:pPr>
    </w:p>
    <w:p w:rsidR="00693D3E" w:rsidRDefault="00693D3E" w:rsidP="00693D3E">
      <w:pPr>
        <w:jc w:val="right"/>
        <w:rPr>
          <w:rFonts w:ascii="Simplified Arabic" w:hAnsi="Simplified Arabic" w:cs="Simplified Arabic"/>
          <w:b/>
          <w:bCs/>
          <w:sz w:val="32"/>
          <w:szCs w:val="32"/>
          <w:u w:val="single"/>
          <w:rtl/>
          <w:lang w:bidi="ar-MA"/>
        </w:rPr>
      </w:pPr>
    </w:p>
    <w:p w:rsidR="00693D3E" w:rsidRDefault="00693D3E" w:rsidP="00693D3E">
      <w:pPr>
        <w:jc w:val="right"/>
        <w:rPr>
          <w:rFonts w:ascii="Simplified Arabic" w:hAnsi="Simplified Arabic" w:cs="Simplified Arabic"/>
          <w:b/>
          <w:bCs/>
          <w:sz w:val="32"/>
          <w:szCs w:val="32"/>
          <w:u w:val="single"/>
          <w:rtl/>
          <w:lang w:bidi="ar-MA"/>
        </w:rPr>
      </w:pPr>
    </w:p>
    <w:p w:rsidR="00693D3E" w:rsidRDefault="00693D3E" w:rsidP="00693D3E">
      <w:pPr>
        <w:jc w:val="right"/>
        <w:rPr>
          <w:rFonts w:ascii="Simplified Arabic" w:hAnsi="Simplified Arabic" w:cs="Simplified Arabic"/>
          <w:b/>
          <w:bCs/>
          <w:sz w:val="32"/>
          <w:szCs w:val="32"/>
          <w:u w:val="single"/>
          <w:lang w:bidi="ar-MA"/>
        </w:rPr>
      </w:pPr>
    </w:p>
    <w:p w:rsidR="00693D3E" w:rsidRDefault="00693D3E" w:rsidP="00693D3E">
      <w:pPr>
        <w:rPr>
          <w:rFonts w:ascii="Simplified Arabic" w:hAnsi="Simplified Arabic" w:cs="Simplified Arabic"/>
          <w:b/>
          <w:bCs/>
          <w:sz w:val="32"/>
          <w:szCs w:val="32"/>
          <w:u w:val="single"/>
          <w:rtl/>
          <w:lang w:bidi="ar-MA"/>
        </w:rPr>
      </w:pPr>
    </w:p>
    <w:p w:rsidR="00693D3E" w:rsidRDefault="00693D3E" w:rsidP="00693D3E">
      <w:pPr>
        <w:rPr>
          <w:rFonts w:ascii="Simplified Arabic" w:hAnsi="Simplified Arabic" w:cs="Simplified Arabic"/>
          <w:b/>
          <w:bCs/>
          <w:sz w:val="32"/>
          <w:szCs w:val="32"/>
          <w:u w:val="single"/>
          <w:lang w:bidi="ar-MA"/>
        </w:rPr>
      </w:pPr>
    </w:p>
    <w:p w:rsidR="00693D3E" w:rsidRPr="00EF3C4C" w:rsidRDefault="00693D3E" w:rsidP="00693D3E">
      <w:pPr>
        <w:jc w:val="right"/>
        <w:rPr>
          <w:rFonts w:ascii="Simplified Arabic" w:hAnsi="Simplified Arabic" w:cs="Simplified Arabic"/>
          <w:b/>
          <w:bCs/>
          <w:sz w:val="28"/>
          <w:szCs w:val="28"/>
          <w:u w:val="single"/>
          <w:rtl/>
          <w:lang w:bidi="ar-MA"/>
        </w:rPr>
      </w:pPr>
      <w:r w:rsidRPr="00EF3C4C">
        <w:rPr>
          <w:rFonts w:ascii="Simplified Arabic" w:hAnsi="Simplified Arabic" w:cs="Simplified Arabic"/>
          <w:b/>
          <w:bCs/>
          <w:sz w:val="28"/>
          <w:szCs w:val="28"/>
          <w:u w:val="single"/>
          <w:rtl/>
          <w:lang w:bidi="ar-MA"/>
        </w:rPr>
        <w:lastRenderedPageBreak/>
        <w:t>المحور الأول: مسمى "العلم الطبيعي" كما ورد عند المشّائين العرب</w:t>
      </w:r>
      <w:r w:rsidRPr="00EF3C4C">
        <w:rPr>
          <w:rFonts w:ascii="Simplified Arabic" w:hAnsi="Simplified Arabic" w:cs="Simplified Arabic" w:hint="cs"/>
          <w:b/>
          <w:bCs/>
          <w:sz w:val="28"/>
          <w:szCs w:val="28"/>
          <w:u w:val="single"/>
          <w:rtl/>
          <w:lang w:bidi="ar-MA"/>
        </w:rPr>
        <w:t xml:space="preserve"> (إلى جانب الغزالي)</w:t>
      </w:r>
    </w:p>
    <w:p w:rsidR="00693D3E" w:rsidRPr="00EF3C4C" w:rsidRDefault="00693D3E" w:rsidP="00693D3E">
      <w:pPr>
        <w:bidi/>
        <w:ind w:left="720"/>
        <w:rPr>
          <w:rFonts w:ascii="Simplified Arabic" w:hAnsi="Simplified Arabic" w:cs="Simplified Arabic"/>
          <w:b/>
          <w:bCs/>
          <w:sz w:val="28"/>
          <w:szCs w:val="28"/>
          <w:rtl/>
          <w:lang w:bidi="ar-MA"/>
        </w:rPr>
      </w:pPr>
      <w:r w:rsidRPr="00EF3C4C">
        <w:rPr>
          <w:rFonts w:ascii="Simplified Arabic" w:hAnsi="Simplified Arabic" w:cs="Simplified Arabic"/>
          <w:b/>
          <w:bCs/>
          <w:sz w:val="24"/>
          <w:szCs w:val="24"/>
          <w:rtl/>
          <w:lang w:bidi="ar-MA"/>
        </w:rPr>
        <w:t xml:space="preserve">1- </w:t>
      </w:r>
      <w:r w:rsidRPr="00EF3C4C">
        <w:rPr>
          <w:rFonts w:ascii="Simplified Arabic" w:hAnsi="Simplified Arabic" w:cs="Simplified Arabic"/>
          <w:b/>
          <w:bCs/>
          <w:sz w:val="28"/>
          <w:szCs w:val="28"/>
          <w:rtl/>
          <w:lang w:bidi="ar-MA"/>
        </w:rPr>
        <w:t>- منزلة العلم الطبيعي ضمن تقسيم العلوم وترتيبها</w:t>
      </w:r>
    </w:p>
    <w:p w:rsidR="00693D3E" w:rsidRPr="002B6184" w:rsidRDefault="00693D3E" w:rsidP="00693D3E">
      <w:pPr>
        <w:bidi/>
        <w:ind w:left="720"/>
        <w:rPr>
          <w:rFonts w:ascii="Simplified Arabic" w:hAnsi="Simplified Arabic" w:cs="Simplified Arabic"/>
          <w:sz w:val="32"/>
          <w:szCs w:val="32"/>
          <w:rtl/>
          <w:lang w:bidi="ar-MA"/>
        </w:rPr>
      </w:pPr>
      <w:r w:rsidRPr="002B6184">
        <w:rPr>
          <w:rFonts w:ascii="Simplified Arabic" w:hAnsi="Simplified Arabic" w:cs="Simplified Arabic"/>
          <w:b/>
          <w:bCs/>
          <w:sz w:val="28"/>
          <w:szCs w:val="28"/>
          <w:rtl/>
          <w:lang w:bidi="ar-MA"/>
        </w:rPr>
        <w:t>التقسيم</w:t>
      </w:r>
    </w:p>
    <w:p w:rsidR="00693D3E" w:rsidRPr="00720645" w:rsidRDefault="00693D3E" w:rsidP="00693D3E">
      <w:pPr>
        <w:bidi/>
        <w:ind w:left="720"/>
        <w:rPr>
          <w:rFonts w:ascii="Simplified Arabic" w:hAnsi="Simplified Arabic" w:cs="Simplified Arabic"/>
          <w:sz w:val="28"/>
          <w:szCs w:val="28"/>
          <w:lang w:bidi="ar-MA"/>
        </w:rPr>
      </w:pPr>
      <w:r w:rsidRPr="00720645">
        <w:rPr>
          <w:rFonts w:ascii="Simplified Arabic" w:hAnsi="Simplified Arabic" w:cs="Simplified Arabic"/>
          <w:sz w:val="28"/>
          <w:szCs w:val="28"/>
          <w:rtl/>
          <w:lang w:bidi="ar-MA"/>
        </w:rPr>
        <w:t>سيراً على نهج أرسطو في تقسيم العلوم، قسم المشاؤون العرب العلوم إلى علوم نظرية وأخرى عملية (حكمة نظرية وحكمة عملية)</w:t>
      </w:r>
      <w:r w:rsidRPr="00720645">
        <w:rPr>
          <w:rStyle w:val="Appelnotedebasdep"/>
          <w:rFonts w:ascii="Simplified Arabic" w:hAnsi="Simplified Arabic" w:cs="Simplified Arabic"/>
          <w:sz w:val="28"/>
          <w:szCs w:val="28"/>
          <w:rtl/>
          <w:lang w:bidi="ar-MA"/>
        </w:rPr>
        <w:footnoteReference w:id="2"/>
      </w:r>
      <w:r w:rsidRPr="00720645">
        <w:rPr>
          <w:rFonts w:ascii="Simplified Arabic" w:hAnsi="Simplified Arabic" w:cs="Simplified Arabic"/>
          <w:sz w:val="28"/>
          <w:szCs w:val="28"/>
          <w:rtl/>
          <w:lang w:bidi="ar-MA"/>
        </w:rPr>
        <w:t>.</w:t>
      </w:r>
    </w:p>
    <w:p w:rsidR="00693D3E" w:rsidRPr="00720645" w:rsidRDefault="00693D3E" w:rsidP="00693D3E">
      <w:pPr>
        <w:bidi/>
        <w:ind w:left="720"/>
        <w:rPr>
          <w:rFonts w:ascii="Simplified Arabic" w:hAnsi="Simplified Arabic" w:cs="Simplified Arabic"/>
          <w:sz w:val="28"/>
          <w:szCs w:val="28"/>
        </w:rPr>
      </w:pPr>
      <w:r w:rsidRPr="00720645">
        <w:rPr>
          <w:rFonts w:ascii="Simplified Arabic" w:hAnsi="Simplified Arabic" w:cs="Simplified Arabic"/>
          <w:sz w:val="28"/>
          <w:szCs w:val="28"/>
          <w:rtl/>
          <w:lang w:bidi="ar-MA"/>
        </w:rPr>
        <w:t xml:space="preserve"> يقول </w:t>
      </w:r>
      <w:r w:rsidRPr="00720645">
        <w:rPr>
          <w:rFonts w:ascii="Simplified Arabic" w:hAnsi="Simplified Arabic" w:cs="Simplified Arabic"/>
          <w:b/>
          <w:bCs/>
          <w:sz w:val="28"/>
          <w:szCs w:val="28"/>
          <w:rtl/>
          <w:lang w:bidi="ar-MA"/>
        </w:rPr>
        <w:t>ابن</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سينا</w:t>
      </w:r>
      <w:r w:rsidRPr="00720645">
        <w:rPr>
          <w:rFonts w:ascii="Simplified Arabic" w:hAnsi="Simplified Arabic" w:cs="Simplified Arabic"/>
          <w:sz w:val="28"/>
          <w:szCs w:val="28"/>
          <w:rtl/>
          <w:lang w:bidi="ar-MA"/>
        </w:rPr>
        <w:t xml:space="preserve"> في : ”تسع رسائل في الحكمة والطبيعيات“ “ بصدد تقسيم العلوم:</w:t>
      </w:r>
    </w:p>
    <w:p w:rsidR="00693D3E" w:rsidRPr="00720645" w:rsidRDefault="00693D3E" w:rsidP="00693D3E">
      <w:pPr>
        <w:pStyle w:val="Paragraphedeliste"/>
        <w:numPr>
          <w:ilvl w:val="0"/>
          <w:numId w:val="7"/>
        </w:num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 فالحكمة المتعلقة </w:t>
      </w:r>
      <w:r w:rsidRPr="00720645">
        <w:rPr>
          <w:rFonts w:ascii="Simplified Arabic" w:hAnsi="Simplified Arabic" w:cs="Simplified Arabic"/>
          <w:b/>
          <w:bCs/>
          <w:sz w:val="28"/>
          <w:szCs w:val="28"/>
          <w:rtl/>
          <w:lang w:bidi="ar-MA"/>
        </w:rPr>
        <w:t xml:space="preserve">بالأمور التي لنا أن نعلمها وليس لنا أن نعمل بها </w:t>
      </w:r>
      <w:r w:rsidRPr="00720645">
        <w:rPr>
          <w:rFonts w:ascii="Simplified Arabic" w:hAnsi="Simplified Arabic" w:cs="Simplified Arabic"/>
          <w:sz w:val="28"/>
          <w:szCs w:val="28"/>
          <w:rtl/>
          <w:lang w:bidi="ar-MA"/>
        </w:rPr>
        <w:t xml:space="preserve">تسمى حكمة نظرية، والحكمة المتعلقة </w:t>
      </w:r>
      <w:r w:rsidRPr="00720645">
        <w:rPr>
          <w:rFonts w:ascii="Simplified Arabic" w:hAnsi="Simplified Arabic" w:cs="Simplified Arabic"/>
          <w:b/>
          <w:bCs/>
          <w:sz w:val="28"/>
          <w:szCs w:val="28"/>
          <w:rtl/>
          <w:lang w:bidi="ar-MA"/>
        </w:rPr>
        <w:t xml:space="preserve">بالأمور العملية التي لنا أن نعلمها ونعمل بها </w:t>
      </w:r>
      <w:r w:rsidRPr="00720645">
        <w:rPr>
          <w:rFonts w:ascii="Simplified Arabic" w:hAnsi="Simplified Arabic" w:cs="Simplified Arabic"/>
          <w:sz w:val="28"/>
          <w:szCs w:val="28"/>
          <w:rtl/>
          <w:lang w:bidi="ar-MA"/>
        </w:rPr>
        <w:t xml:space="preserve">تسمى حكمة عملية. وكل واحدة من هاتين الحكمتين تنحصر في أقسام </w:t>
      </w:r>
      <w:r w:rsidRPr="00720645">
        <w:rPr>
          <w:rFonts w:ascii="Simplified Arabic" w:hAnsi="Simplified Arabic" w:cs="Simplified Arabic"/>
          <w:b/>
          <w:bCs/>
          <w:color w:val="FF0000"/>
          <w:sz w:val="28"/>
          <w:szCs w:val="28"/>
          <w:rtl/>
          <w:lang w:bidi="ar-MA"/>
        </w:rPr>
        <w:t>ثلاثة</w:t>
      </w:r>
      <w:r w:rsidRPr="00720645">
        <w:rPr>
          <w:rFonts w:ascii="Simplified Arabic" w:hAnsi="Simplified Arabic" w:cs="Simplified Arabic"/>
          <w:sz w:val="28"/>
          <w:szCs w:val="28"/>
          <w:rtl/>
          <w:lang w:bidi="ar-MA"/>
        </w:rPr>
        <w:t xml:space="preserve">؛ فأقسام </w:t>
      </w:r>
      <w:r w:rsidRPr="00720645">
        <w:rPr>
          <w:rFonts w:ascii="Simplified Arabic" w:hAnsi="Simplified Arabic" w:cs="Simplified Arabic"/>
          <w:b/>
          <w:bCs/>
          <w:sz w:val="28"/>
          <w:szCs w:val="28"/>
          <w:rtl/>
          <w:lang w:bidi="ar-MA"/>
        </w:rPr>
        <w:t>الحكمة</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العملية</w:t>
      </w:r>
      <w:r w:rsidRPr="00720645">
        <w:rPr>
          <w:rFonts w:ascii="Simplified Arabic" w:hAnsi="Simplified Arabic" w:cs="Simplified Arabic"/>
          <w:sz w:val="28"/>
          <w:szCs w:val="28"/>
          <w:rtl/>
          <w:lang w:bidi="ar-MA"/>
        </w:rPr>
        <w:t xml:space="preserve"> حكمة مدنية وحكمة منزلية وحكمة خلقية {...} وأما </w:t>
      </w:r>
      <w:r w:rsidRPr="00720645">
        <w:rPr>
          <w:rFonts w:ascii="Simplified Arabic" w:hAnsi="Simplified Arabic" w:cs="Simplified Arabic"/>
          <w:b/>
          <w:bCs/>
          <w:sz w:val="28"/>
          <w:szCs w:val="28"/>
          <w:rtl/>
          <w:lang w:bidi="ar-MA"/>
        </w:rPr>
        <w:t>الحكمة</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النظرية</w:t>
      </w:r>
      <w:r w:rsidRPr="00720645">
        <w:rPr>
          <w:rFonts w:ascii="Simplified Arabic" w:hAnsi="Simplified Arabic" w:cs="Simplified Arabic"/>
          <w:sz w:val="28"/>
          <w:szCs w:val="28"/>
          <w:rtl/>
          <w:lang w:bidi="ar-MA"/>
        </w:rPr>
        <w:t xml:space="preserve"> فأقسامها </w:t>
      </w:r>
      <w:r w:rsidRPr="00720645">
        <w:rPr>
          <w:rFonts w:ascii="Simplified Arabic" w:hAnsi="Simplified Arabic" w:cs="Simplified Arabic"/>
          <w:b/>
          <w:bCs/>
          <w:sz w:val="28"/>
          <w:szCs w:val="28"/>
          <w:rtl/>
          <w:lang w:bidi="ar-MA"/>
        </w:rPr>
        <w:t>ثلاثة</w:t>
      </w:r>
      <w:r w:rsidRPr="00720645">
        <w:rPr>
          <w:rFonts w:ascii="Simplified Arabic" w:hAnsi="Simplified Arabic" w:cs="Simplified Arabic"/>
          <w:sz w:val="28"/>
          <w:szCs w:val="28"/>
          <w:rtl/>
          <w:lang w:bidi="ar-MA"/>
        </w:rPr>
        <w:t>؛ حكمة تتعلق بما في الحركة والتغير من حيث هو في الحركة والتغير وتسمى حكمة طبيعية. وحكمة تتعلق بما من شأنه أن يجرده الذهن عن التغير وإن كان وجوده مخالطا للتغير وتسمى حكمة رياضية. وحكمة تتعلق بما وجوده مستغن عن مخالطة التغير فلا يخالطها أصلا وإن خالطها فبالعرض لا أن ذاتها مفتقرة في تحقيق الوجود إليها وهي الفلسفة الأولى والفلسفة الإلهية جزء منها وهي معرفة الربوبية ”</w:t>
      </w:r>
      <w:r w:rsidRPr="00720645">
        <w:rPr>
          <w:rStyle w:val="Appelnotedebasdep"/>
          <w:rFonts w:ascii="Simplified Arabic" w:hAnsi="Simplified Arabic" w:cs="Simplified Arabic"/>
          <w:sz w:val="28"/>
          <w:szCs w:val="28"/>
          <w:rtl/>
          <w:lang w:bidi="ar-MA"/>
        </w:rPr>
        <w:footnoteReference w:id="3"/>
      </w:r>
      <w:r w:rsidRPr="00720645">
        <w:rPr>
          <w:rFonts w:ascii="Simplified Arabic" w:hAnsi="Simplified Arabic" w:cs="Simplified Arabic"/>
          <w:sz w:val="28"/>
          <w:szCs w:val="28"/>
          <w:rtl/>
          <w:lang w:bidi="ar-MA"/>
        </w:rPr>
        <w:t>.</w:t>
      </w:r>
    </w:p>
    <w:p w:rsidR="00693D3E" w:rsidRPr="00EF3C4C" w:rsidRDefault="00693D3E" w:rsidP="00EF3C4C">
      <w:pPr>
        <w:bidi/>
        <w:rPr>
          <w:rFonts w:ascii="Simplified Arabic" w:hAnsi="Simplified Arabic" w:cs="Simplified Arabic"/>
          <w:color w:val="000000" w:themeColor="text1"/>
          <w:sz w:val="28"/>
          <w:szCs w:val="28"/>
          <w:rtl/>
          <w:lang w:bidi="ar-MA"/>
        </w:rPr>
      </w:pPr>
      <w:r w:rsidRPr="00720645">
        <w:rPr>
          <w:rFonts w:ascii="Simplified Arabic" w:hAnsi="Simplified Arabic" w:cs="Simplified Arabic"/>
          <w:color w:val="000000" w:themeColor="text1"/>
          <w:sz w:val="28"/>
          <w:szCs w:val="28"/>
          <w:u w:val="single"/>
          <w:rtl/>
          <w:lang w:bidi="ar-MA"/>
        </w:rPr>
        <w:t>فائدة</w:t>
      </w:r>
      <w:r w:rsidRPr="00720645">
        <w:rPr>
          <w:rFonts w:ascii="Simplified Arabic" w:hAnsi="Simplified Arabic" w:cs="Simplified Arabic"/>
          <w:color w:val="000000" w:themeColor="text1"/>
          <w:sz w:val="28"/>
          <w:szCs w:val="28"/>
          <w:rtl/>
          <w:lang w:bidi="ar-MA"/>
        </w:rPr>
        <w:t xml:space="preserve">: نتأدى مما سبق إلى أن القسم العملي من الحكمة غايته هو </w:t>
      </w:r>
      <w:r w:rsidRPr="00720645">
        <w:rPr>
          <w:rFonts w:ascii="Simplified Arabic" w:hAnsi="Simplified Arabic" w:cs="Simplified Arabic"/>
          <w:b/>
          <w:bCs/>
          <w:color w:val="000000" w:themeColor="text1"/>
          <w:sz w:val="28"/>
          <w:szCs w:val="28"/>
          <w:rtl/>
          <w:lang w:bidi="ar-MA"/>
        </w:rPr>
        <w:t>الخير</w:t>
      </w:r>
      <w:r w:rsidRPr="00720645">
        <w:rPr>
          <w:rStyle w:val="Appelnotedebasdep"/>
          <w:rFonts w:ascii="Simplified Arabic" w:hAnsi="Simplified Arabic" w:cs="Simplified Arabic"/>
          <w:b/>
          <w:bCs/>
          <w:color w:val="000000" w:themeColor="text1"/>
          <w:sz w:val="28"/>
          <w:szCs w:val="28"/>
          <w:rtl/>
          <w:lang w:bidi="ar-MA"/>
        </w:rPr>
        <w:footnoteReference w:id="4"/>
      </w:r>
      <w:r w:rsidRPr="00720645">
        <w:rPr>
          <w:rFonts w:ascii="Simplified Arabic" w:hAnsi="Simplified Arabic" w:cs="Simplified Arabic"/>
          <w:color w:val="000000" w:themeColor="text1"/>
          <w:sz w:val="28"/>
          <w:szCs w:val="28"/>
          <w:rtl/>
          <w:lang w:bidi="ar-MA"/>
        </w:rPr>
        <w:t xml:space="preserve">، وغاية القسم النظري </w:t>
      </w:r>
      <w:r w:rsidRPr="00720645">
        <w:rPr>
          <w:rFonts w:ascii="Simplified Arabic" w:hAnsi="Simplified Arabic" w:cs="Simplified Arabic"/>
          <w:b/>
          <w:bCs/>
          <w:color w:val="000000" w:themeColor="text1"/>
          <w:sz w:val="28"/>
          <w:szCs w:val="28"/>
          <w:rtl/>
          <w:lang w:bidi="ar-MA"/>
        </w:rPr>
        <w:t>الحق</w:t>
      </w:r>
      <w:r w:rsidRPr="00720645">
        <w:rPr>
          <w:rFonts w:ascii="Simplified Arabic" w:hAnsi="Simplified Arabic" w:cs="Simplified Arabic"/>
          <w:color w:val="000000" w:themeColor="text1"/>
          <w:sz w:val="28"/>
          <w:szCs w:val="28"/>
          <w:rtl/>
          <w:lang w:bidi="ar-MA"/>
        </w:rPr>
        <w:t>.</w:t>
      </w:r>
    </w:p>
    <w:p w:rsidR="00693D3E" w:rsidRPr="00720645" w:rsidRDefault="00693D3E" w:rsidP="00693D3E">
      <w:pPr>
        <w:bidi/>
        <w:rPr>
          <w:rFonts w:ascii="Simplified Arabic" w:hAnsi="Simplified Arabic" w:cs="Simplified Arabic"/>
          <w:b/>
          <w:bCs/>
          <w:sz w:val="28"/>
          <w:szCs w:val="28"/>
          <w:rtl/>
          <w:lang w:bidi="ar-MA"/>
        </w:rPr>
      </w:pPr>
      <w:r>
        <w:rPr>
          <w:rFonts w:ascii="Simplified Arabic" w:hAnsi="Simplified Arabic" w:cs="Simplified Arabic"/>
          <w:b/>
          <w:bCs/>
          <w:sz w:val="28"/>
          <w:szCs w:val="28"/>
          <w:rtl/>
          <w:lang w:bidi="ar-MA"/>
        </w:rPr>
        <w:t>معيار التقسيم</w:t>
      </w:r>
      <w:r>
        <w:rPr>
          <w:rFonts w:ascii="Simplified Arabic" w:hAnsi="Simplified Arabic" w:cs="Simplified Arabic" w:hint="cs"/>
          <w:b/>
          <w:bCs/>
          <w:sz w:val="28"/>
          <w:szCs w:val="28"/>
          <w:rtl/>
          <w:lang w:bidi="ar-MA"/>
        </w:rPr>
        <w:t>:</w:t>
      </w:r>
    </w:p>
    <w:p w:rsidR="00693D3E" w:rsidRPr="00720645" w:rsidRDefault="00693D3E" w:rsidP="00693D3E">
      <w:pPr>
        <w:bidi/>
        <w:rPr>
          <w:rFonts w:ascii="Simplified Arabic" w:hAnsi="Simplified Arabic" w:cs="Simplified Arabic"/>
          <w:b/>
          <w:bCs/>
          <w:sz w:val="28"/>
          <w:szCs w:val="28"/>
          <w:u w:val="single"/>
        </w:rPr>
      </w:pPr>
      <w:r w:rsidRPr="00720645">
        <w:rPr>
          <w:rFonts w:ascii="Simplified Arabic" w:hAnsi="Simplified Arabic" w:cs="Simplified Arabic"/>
          <w:b/>
          <w:bCs/>
          <w:sz w:val="28"/>
          <w:szCs w:val="28"/>
          <w:u w:val="single"/>
          <w:rtl/>
          <w:lang w:bidi="ar-MA"/>
        </w:rPr>
        <w:lastRenderedPageBreak/>
        <w:t>ابن سينا:</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يتساءل ابن سينا في ”الرسالة الخامسة ”في أقسام العلوم العقلية“ ضمن كتاب: ”تسع رسائل في الحكمة والطبيعيات“: لماذا كانت أقسام الحكمة النظرية هذه الأقسام؟.</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يجيب قائلاً: </w:t>
      </w:r>
    </w:p>
    <w:p w:rsidR="00693D3E" w:rsidRPr="00720645" w:rsidRDefault="00693D3E" w:rsidP="00693D3E">
      <w:pPr>
        <w:pStyle w:val="Paragraphedeliste"/>
        <w:numPr>
          <w:ilvl w:val="0"/>
          <w:numId w:val="7"/>
        </w:num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وإنما كانت أقسامها هذه الأقسام لأن الأمور التي يُبحث عنها :</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b/>
          <w:bCs/>
          <w:sz w:val="28"/>
          <w:szCs w:val="28"/>
          <w:rtl/>
          <w:lang w:bidi="ar-MA"/>
        </w:rPr>
        <w:t>إما</w:t>
      </w:r>
      <w:r w:rsidRPr="00720645">
        <w:rPr>
          <w:rFonts w:ascii="Simplified Arabic" w:hAnsi="Simplified Arabic" w:cs="Simplified Arabic"/>
          <w:sz w:val="28"/>
          <w:szCs w:val="28"/>
          <w:rtl/>
          <w:lang w:bidi="ar-MA"/>
        </w:rPr>
        <w:t xml:space="preserve"> أن تكون أمورا حدودها ووجودها متعلقات </w:t>
      </w:r>
      <w:r w:rsidRPr="00720645">
        <w:rPr>
          <w:rFonts w:ascii="Simplified Arabic" w:hAnsi="Simplified Arabic" w:cs="Simplified Arabic"/>
          <w:b/>
          <w:bCs/>
          <w:sz w:val="28"/>
          <w:szCs w:val="28"/>
          <w:rtl/>
          <w:lang w:bidi="ar-MA"/>
        </w:rPr>
        <w:t>بالمادة</w:t>
      </w:r>
      <w:r w:rsidRPr="00720645">
        <w:rPr>
          <w:rFonts w:ascii="Simplified Arabic" w:hAnsi="Simplified Arabic" w:cs="Simplified Arabic"/>
          <w:sz w:val="28"/>
          <w:szCs w:val="28"/>
          <w:rtl/>
          <w:lang w:bidi="ar-MA"/>
        </w:rPr>
        <w:t xml:space="preserve"> الجسمانية </w:t>
      </w:r>
      <w:r w:rsidRPr="00720645">
        <w:rPr>
          <w:rFonts w:ascii="Simplified Arabic" w:hAnsi="Simplified Arabic" w:cs="Simplified Arabic"/>
          <w:b/>
          <w:bCs/>
          <w:sz w:val="28"/>
          <w:szCs w:val="28"/>
          <w:rtl/>
          <w:lang w:bidi="ar-MA"/>
        </w:rPr>
        <w:t>والحركة</w:t>
      </w:r>
      <w:r w:rsidRPr="00720645">
        <w:rPr>
          <w:rFonts w:ascii="Simplified Arabic" w:hAnsi="Simplified Arabic" w:cs="Simplified Arabic"/>
          <w:sz w:val="28"/>
          <w:szCs w:val="28"/>
          <w:rtl/>
          <w:lang w:bidi="ar-MA"/>
        </w:rPr>
        <w:t xml:space="preserve"> مثل أجرام الفلك والعناصر الأربعة وما يتكون منها وما يوجد من الأحوال خاصا بها مثل الحركة والسكون والتغير والاستحالة والكون والفساد والنشور والبلْي والقوى والكيفيات التي عنها تصدر هذه الأحوال وسائر ما يشبهها؛</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b/>
          <w:bCs/>
          <w:sz w:val="28"/>
          <w:szCs w:val="28"/>
          <w:rtl/>
          <w:lang w:bidi="ar-MA"/>
        </w:rPr>
        <w:t>وإما</w:t>
      </w:r>
      <w:r w:rsidRPr="00720645">
        <w:rPr>
          <w:rFonts w:ascii="Simplified Arabic" w:hAnsi="Simplified Arabic" w:cs="Simplified Arabic"/>
          <w:sz w:val="28"/>
          <w:szCs w:val="28"/>
          <w:rtl/>
          <w:lang w:bidi="ar-MA"/>
        </w:rPr>
        <w:t xml:space="preserve"> أن تكون أموراً وجودها متعلق </w:t>
      </w:r>
      <w:r w:rsidRPr="00720645">
        <w:rPr>
          <w:rFonts w:ascii="Simplified Arabic" w:hAnsi="Simplified Arabic" w:cs="Simplified Arabic"/>
          <w:b/>
          <w:bCs/>
          <w:sz w:val="28"/>
          <w:szCs w:val="28"/>
          <w:rtl/>
          <w:lang w:bidi="ar-MA"/>
        </w:rPr>
        <w:t>بالمادة</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والحركة</w:t>
      </w:r>
      <w:r w:rsidRPr="00720645">
        <w:rPr>
          <w:rFonts w:ascii="Simplified Arabic" w:hAnsi="Simplified Arabic" w:cs="Simplified Arabic"/>
          <w:sz w:val="28"/>
          <w:szCs w:val="28"/>
          <w:rtl/>
          <w:lang w:bidi="ar-MA"/>
        </w:rPr>
        <w:t xml:space="preserve"> وحدودها غير متعلقة بهما مثل التربيع والتدوير والكرية والمخروطية، ومثل العدد وخواصه، فإنك تفهم الكرة من غير أن تحتاج في تفهمها إلى فهم أنها من خشب أو ذهب أو فضة ولا تفهم الإنسان إلا وتحتاج إلى أن تفهم أن صورته من لحم وعظم، وكذلك تفهم التقعير من غير حاجة الى فهم الشيء الذي فيه التقعير. ولا تفهم الفطوسة إلا مع حاجة إلى فهم الشيء الذي فيه الفطوسة، ومع هذا كله فالتدوير والتربيع والتقعير والاحديداب لا توجد إلا فيما يحملها من الأجرام الواقعة في الحركة؛</w:t>
      </w:r>
      <w:r w:rsidRPr="00720645">
        <w:rPr>
          <w:rFonts w:ascii="Simplified Arabic" w:hAnsi="Simplified Arabic" w:cs="Simplified Arabic"/>
          <w:sz w:val="28"/>
          <w:szCs w:val="28"/>
        </w:rPr>
        <w:t xml:space="preserve"> </w:t>
      </w:r>
      <w:r w:rsidRPr="00720645">
        <w:rPr>
          <w:rFonts w:ascii="Simplified Arabic" w:hAnsi="Simplified Arabic" w:cs="Simplified Arabic"/>
          <w:b/>
          <w:bCs/>
          <w:sz w:val="28"/>
          <w:szCs w:val="28"/>
          <w:rtl/>
          <w:lang w:bidi="ar-MA"/>
        </w:rPr>
        <w:t>وإما</w:t>
      </w:r>
      <w:r w:rsidRPr="00720645">
        <w:rPr>
          <w:rFonts w:ascii="Simplified Arabic" w:hAnsi="Simplified Arabic" w:cs="Simplified Arabic"/>
          <w:sz w:val="28"/>
          <w:szCs w:val="28"/>
          <w:rtl/>
          <w:lang w:bidi="ar-MA"/>
        </w:rPr>
        <w:t xml:space="preserve"> أن تكون أموراً لا وجودها ولا حدودها مفتقرين إلى </w:t>
      </w:r>
      <w:r w:rsidRPr="00720645">
        <w:rPr>
          <w:rFonts w:ascii="Simplified Arabic" w:hAnsi="Simplified Arabic" w:cs="Simplified Arabic"/>
          <w:b/>
          <w:bCs/>
          <w:sz w:val="28"/>
          <w:szCs w:val="28"/>
          <w:rtl/>
          <w:lang w:bidi="ar-MA"/>
        </w:rPr>
        <w:t>المادة</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والحركة</w:t>
      </w:r>
      <w:r w:rsidRPr="00720645">
        <w:rPr>
          <w:rFonts w:ascii="Simplified Arabic" w:hAnsi="Simplified Arabic" w:cs="Simplified Arabic"/>
          <w:sz w:val="28"/>
          <w:szCs w:val="28"/>
          <w:rtl/>
          <w:lang w:bidi="ar-MA"/>
        </w:rPr>
        <w:t>. أما من الذوات فمثل ذات الأحد الحق رب العالمين وأما من الصفات فمثل الهوية والوحدة والكثرة والعلة والمعلول والجزئية والكلية والتمامية والنقصان وما أشبه هذه المعاني"</w:t>
      </w:r>
      <w:r w:rsidRPr="00720645">
        <w:rPr>
          <w:rStyle w:val="Appelnotedebasdep"/>
          <w:rFonts w:ascii="Simplified Arabic" w:hAnsi="Simplified Arabic" w:cs="Simplified Arabic"/>
          <w:sz w:val="28"/>
          <w:szCs w:val="28"/>
          <w:rtl/>
          <w:lang w:bidi="ar-MA"/>
        </w:rPr>
        <w:footnoteReference w:id="5"/>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b/>
          <w:bCs/>
          <w:sz w:val="28"/>
          <w:szCs w:val="28"/>
          <w:u w:val="single"/>
        </w:rPr>
      </w:pPr>
      <w:r w:rsidRPr="00720645">
        <w:rPr>
          <w:rFonts w:ascii="Simplified Arabic" w:hAnsi="Simplified Arabic" w:cs="Simplified Arabic"/>
          <w:b/>
          <w:bCs/>
          <w:sz w:val="28"/>
          <w:szCs w:val="28"/>
          <w:u w:val="single"/>
          <w:rtl/>
        </w:rPr>
        <w:t>الغزالي:</w:t>
      </w:r>
    </w:p>
    <w:p w:rsidR="00693D3E" w:rsidRPr="00720645" w:rsidRDefault="00693D3E" w:rsidP="00693D3E">
      <w:pPr>
        <w:bidi/>
        <w:spacing w:line="240" w:lineRule="auto"/>
        <w:rPr>
          <w:rFonts w:ascii="Simplified Arabic" w:hAnsi="Simplified Arabic" w:cs="Simplified Arabic"/>
          <w:sz w:val="28"/>
          <w:szCs w:val="28"/>
        </w:rPr>
      </w:pPr>
      <w:r w:rsidRPr="00720645">
        <w:rPr>
          <w:rFonts w:ascii="Simplified Arabic" w:hAnsi="Simplified Arabic" w:cs="Simplified Arabic"/>
          <w:sz w:val="28"/>
          <w:szCs w:val="28"/>
          <w:rtl/>
          <w:lang w:bidi="ar-MA"/>
        </w:rPr>
        <w:t xml:space="preserve">من جهته يعبر </w:t>
      </w:r>
      <w:r w:rsidRPr="00720645">
        <w:rPr>
          <w:rFonts w:ascii="Simplified Arabic" w:hAnsi="Simplified Arabic" w:cs="Simplified Arabic"/>
          <w:b/>
          <w:bCs/>
          <w:sz w:val="28"/>
          <w:szCs w:val="28"/>
          <w:rtl/>
          <w:lang w:bidi="ar-MA"/>
        </w:rPr>
        <w:t>الغزالي</w:t>
      </w:r>
      <w:r w:rsidRPr="00720645">
        <w:rPr>
          <w:rFonts w:ascii="Simplified Arabic" w:hAnsi="Simplified Arabic" w:cs="Simplified Arabic"/>
          <w:sz w:val="28"/>
          <w:szCs w:val="28"/>
          <w:rtl/>
          <w:lang w:bidi="ar-MA"/>
        </w:rPr>
        <w:t xml:space="preserve"> في ”مقاصد الفلاسفة“ عن هذا التقسيم الثلاثي بالقول:</w:t>
      </w:r>
    </w:p>
    <w:p w:rsidR="00693D3E" w:rsidRPr="00720645" w:rsidRDefault="00693D3E" w:rsidP="00693D3E">
      <w:pPr>
        <w:bidi/>
        <w:spacing w:line="240" w:lineRule="auto"/>
        <w:rPr>
          <w:rFonts w:ascii="Simplified Arabic" w:hAnsi="Simplified Arabic" w:cs="Simplified Arabic"/>
          <w:sz w:val="28"/>
          <w:szCs w:val="28"/>
        </w:rPr>
      </w:pPr>
      <w:r w:rsidRPr="00720645">
        <w:rPr>
          <w:rFonts w:ascii="Simplified Arabic" w:hAnsi="Simplified Arabic" w:cs="Simplified Arabic"/>
          <w:sz w:val="28"/>
          <w:szCs w:val="28"/>
          <w:rtl/>
          <w:lang w:bidi="ar-MA"/>
        </w:rPr>
        <w:t>" وإنما انقسم {يقصد العلم النظري} إلى ثلاثة أقسام؛ لأن الأمور المعقولة لا تخلو:</w:t>
      </w:r>
    </w:p>
    <w:p w:rsidR="00693D3E" w:rsidRPr="00720645" w:rsidRDefault="00693D3E" w:rsidP="00693D3E">
      <w:pPr>
        <w:bidi/>
        <w:spacing w:line="240" w:lineRule="auto"/>
        <w:rPr>
          <w:rFonts w:ascii="Simplified Arabic" w:hAnsi="Simplified Arabic" w:cs="Simplified Arabic"/>
          <w:sz w:val="28"/>
          <w:szCs w:val="28"/>
        </w:rPr>
      </w:pP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إما</w:t>
      </w:r>
      <w:r w:rsidRPr="00720645">
        <w:rPr>
          <w:rFonts w:ascii="Simplified Arabic" w:hAnsi="Simplified Arabic" w:cs="Simplified Arabic"/>
          <w:sz w:val="28"/>
          <w:szCs w:val="28"/>
          <w:rtl/>
          <w:lang w:bidi="ar-MA"/>
        </w:rPr>
        <w:t xml:space="preserve"> أن تكون بريئة عن </w:t>
      </w:r>
      <w:r w:rsidRPr="00720645">
        <w:rPr>
          <w:rFonts w:ascii="Simplified Arabic" w:hAnsi="Simplified Arabic" w:cs="Simplified Arabic"/>
          <w:b/>
          <w:bCs/>
          <w:sz w:val="28"/>
          <w:szCs w:val="28"/>
          <w:rtl/>
          <w:lang w:bidi="ar-MA"/>
        </w:rPr>
        <w:t>المادة</w:t>
      </w:r>
      <w:r w:rsidRPr="00720645">
        <w:rPr>
          <w:rFonts w:ascii="Simplified Arabic" w:hAnsi="Simplified Arabic" w:cs="Simplified Arabic"/>
          <w:sz w:val="28"/>
          <w:szCs w:val="28"/>
          <w:rtl/>
          <w:lang w:bidi="ar-MA"/>
        </w:rPr>
        <w:t xml:space="preserve"> والتعلق بالأجسام المتغيرة المتحركة؛</w:t>
      </w:r>
    </w:p>
    <w:p w:rsidR="00693D3E" w:rsidRPr="00720645" w:rsidRDefault="00693D3E" w:rsidP="00693D3E">
      <w:pPr>
        <w:bidi/>
        <w:spacing w:line="240" w:lineRule="auto"/>
        <w:rPr>
          <w:rFonts w:ascii="Simplified Arabic" w:hAnsi="Simplified Arabic" w:cs="Simplified Arabic"/>
          <w:sz w:val="28"/>
          <w:szCs w:val="28"/>
        </w:rPr>
      </w:pPr>
      <w:r w:rsidRPr="00720645">
        <w:rPr>
          <w:rFonts w:ascii="Simplified Arabic" w:hAnsi="Simplified Arabic" w:cs="Simplified Arabic"/>
          <w:b/>
          <w:bCs/>
          <w:sz w:val="28"/>
          <w:szCs w:val="28"/>
          <w:rtl/>
          <w:lang w:bidi="ar-MA"/>
        </w:rPr>
        <w:t>وإما</w:t>
      </w:r>
      <w:r w:rsidRPr="00720645">
        <w:rPr>
          <w:rFonts w:ascii="Simplified Arabic" w:hAnsi="Simplified Arabic" w:cs="Simplified Arabic"/>
          <w:sz w:val="28"/>
          <w:szCs w:val="28"/>
          <w:rtl/>
          <w:lang w:bidi="ar-MA"/>
        </w:rPr>
        <w:t xml:space="preserve"> أن تكون متعلقة </w:t>
      </w:r>
      <w:r w:rsidRPr="00720645">
        <w:rPr>
          <w:rFonts w:ascii="Simplified Arabic" w:hAnsi="Simplified Arabic" w:cs="Simplified Arabic"/>
          <w:b/>
          <w:bCs/>
          <w:sz w:val="28"/>
          <w:szCs w:val="28"/>
          <w:rtl/>
          <w:lang w:bidi="ar-MA"/>
        </w:rPr>
        <w:t>بالمادة</w:t>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b/>
          <w:bCs/>
          <w:sz w:val="28"/>
          <w:szCs w:val="28"/>
          <w:rtl/>
          <w:lang w:bidi="ar-MA"/>
        </w:rPr>
        <w:lastRenderedPageBreak/>
        <w:t>وإما</w:t>
      </w:r>
      <w:r w:rsidRPr="00720645">
        <w:rPr>
          <w:rFonts w:ascii="Simplified Arabic" w:hAnsi="Simplified Arabic" w:cs="Simplified Arabic"/>
          <w:sz w:val="28"/>
          <w:szCs w:val="28"/>
          <w:rtl/>
          <w:lang w:bidi="ar-MA"/>
        </w:rPr>
        <w:t xml:space="preserve"> إن يمكن تحصيلها في الوهم بريئة عن </w:t>
      </w:r>
      <w:r w:rsidRPr="00720645">
        <w:rPr>
          <w:rFonts w:ascii="Simplified Arabic" w:hAnsi="Simplified Arabic" w:cs="Simplified Arabic"/>
          <w:b/>
          <w:bCs/>
          <w:sz w:val="28"/>
          <w:szCs w:val="28"/>
          <w:rtl/>
          <w:lang w:bidi="ar-MA"/>
        </w:rPr>
        <w:t>مادة</w:t>
      </w:r>
      <w:r w:rsidRPr="00720645">
        <w:rPr>
          <w:rFonts w:ascii="Simplified Arabic" w:hAnsi="Simplified Arabic" w:cs="Simplified Arabic"/>
          <w:sz w:val="28"/>
          <w:szCs w:val="28"/>
          <w:rtl/>
          <w:lang w:bidi="ar-MA"/>
        </w:rPr>
        <w:t xml:space="preserve"> معينة"</w:t>
      </w:r>
      <w:r w:rsidRPr="00720645">
        <w:rPr>
          <w:rStyle w:val="Appelnotedebasdep"/>
          <w:rFonts w:ascii="Simplified Arabic" w:hAnsi="Simplified Arabic" w:cs="Simplified Arabic"/>
          <w:sz w:val="28"/>
          <w:szCs w:val="28"/>
          <w:rtl/>
          <w:lang w:bidi="ar-MA"/>
        </w:rPr>
        <w:footnoteReference w:id="6"/>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rPr>
        <w:t xml:space="preserve">  </w:t>
      </w:r>
      <w:r w:rsidRPr="00720645">
        <w:rPr>
          <w:rFonts w:ascii="Simplified Arabic" w:hAnsi="Simplified Arabic" w:cs="Simplified Arabic"/>
          <w:sz w:val="28"/>
          <w:szCs w:val="28"/>
          <w:u w:val="single"/>
          <w:rtl/>
        </w:rPr>
        <w:t>فائدة</w:t>
      </w:r>
      <w:r w:rsidRPr="00720645">
        <w:rPr>
          <w:rFonts w:ascii="Simplified Arabic" w:hAnsi="Simplified Arabic" w:cs="Simplified Arabic"/>
          <w:sz w:val="28"/>
          <w:szCs w:val="28"/>
          <w:rtl/>
        </w:rPr>
        <w:t xml:space="preserve">:   نتأدى مما سبق أنه  </w:t>
      </w:r>
      <w:r w:rsidRPr="00720645">
        <w:rPr>
          <w:rFonts w:ascii="Simplified Arabic" w:hAnsi="Simplified Arabic" w:cs="Simplified Arabic"/>
          <w:sz w:val="28"/>
          <w:szCs w:val="28"/>
          <w:rtl/>
          <w:lang w:bidi="ar-MA"/>
        </w:rPr>
        <w:t>لما كانت الموجودات على ثلاثة أقسام كانت العلوم النظرية بحسبها على أقسام ثلاثة أيضاً. وهي: العلم الأسفل ويسمى العلم الطبيعي، والعلم الأوسط ويسمى العلم الرياضي، والعلم الأعلى ويسمى العلم الإلهي.</w:t>
      </w:r>
    </w:p>
    <w:p w:rsidR="00693D3E" w:rsidRPr="0080694B" w:rsidRDefault="00693D3E" w:rsidP="00693D3E">
      <w:pPr>
        <w:bidi/>
        <w:jc w:val="center"/>
        <w:rPr>
          <w:rFonts w:ascii="Simplified Arabic" w:hAnsi="Simplified Arabic" w:cs="Simplified Arabic"/>
          <w:b/>
          <w:bCs/>
          <w:color w:val="000000" w:themeColor="text1"/>
          <w:sz w:val="32"/>
          <w:szCs w:val="32"/>
          <w:lang w:bidi="ar-MA"/>
        </w:rPr>
      </w:pPr>
      <w:r w:rsidRPr="00720645">
        <w:rPr>
          <w:rFonts w:ascii="Simplified Arabic" w:hAnsi="Simplified Arabic" w:cs="Simplified Arabic"/>
          <w:b/>
          <w:bCs/>
          <w:sz w:val="32"/>
          <w:szCs w:val="32"/>
          <w:rtl/>
          <w:lang w:bidi="ar-MA"/>
        </w:rPr>
        <w:t xml:space="preserve">الأقسام الثلاثة للموجودات (أو أجناس الموجودات) </w:t>
      </w:r>
    </w:p>
    <w:tbl>
      <w:tblPr>
        <w:tblW w:w="9600" w:type="dxa"/>
        <w:tblCellMar>
          <w:left w:w="0" w:type="dxa"/>
          <w:right w:w="0" w:type="dxa"/>
        </w:tblCellMar>
        <w:tblLook w:val="04A0"/>
      </w:tblPr>
      <w:tblGrid>
        <w:gridCol w:w="3200"/>
        <w:gridCol w:w="3200"/>
        <w:gridCol w:w="3200"/>
      </w:tblGrid>
      <w:tr w:rsidR="00693D3E" w:rsidRPr="0080694B" w:rsidTr="00F111EB">
        <w:trPr>
          <w:trHeight w:val="584"/>
        </w:trPr>
        <w:tc>
          <w:tcPr>
            <w:tcW w:w="320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u w:val="single"/>
                <w:rtl/>
                <w:lang w:bidi="ar-MA"/>
              </w:rPr>
              <w:t>ابن سينا</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أمور لا وجودها ولا حدودها مفتقرين إلى المادة والحركة.</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{موجودات} تتعلق بما وجوده مستغن عن مخالطة التغير فلا يخالطها اصلا وإن خالطها فبالعرض لا ان ذاتها مفتقرة في تحقيق الوجود اليها . </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الغزالي: </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أمور بريئة عن المادة والتعلق بالأجسام المتغيرة المتحركة </w:t>
            </w:r>
          </w:p>
          <w:p w:rsidR="00693D3E" w:rsidRPr="0080694B" w:rsidRDefault="00693D3E" w:rsidP="00F111EB">
            <w:pPr>
              <w:bidi/>
              <w:rPr>
                <w:rFonts w:ascii="Simplified Arabic" w:hAnsi="Simplified Arabic" w:cs="Simplified Arabic"/>
                <w:color w:val="000000" w:themeColor="text1"/>
                <w:sz w:val="28"/>
                <w:szCs w:val="28"/>
              </w:rPr>
            </w:pPr>
            <w:r w:rsidRPr="00B153DD">
              <w:rPr>
                <w:rFonts w:ascii="Simplified Arabic" w:hAnsi="Simplified Arabic" w:cs="Simplified Arabic"/>
                <w:b/>
                <w:bCs/>
                <w:noProof/>
                <w:color w:val="000000" w:themeColor="text1"/>
                <w:sz w:val="28"/>
                <w:szCs w:val="2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118.9pt;margin-top:7.4pt;width:26.25pt;height:0;flip:x;z-index:251662336" o:connectortype="straight">
                  <v:stroke endarrow="block"/>
                </v:shape>
              </w:pict>
            </w:r>
            <w:r w:rsidRPr="0080694B">
              <w:rPr>
                <w:rFonts w:ascii="Simplified Arabic" w:hAnsi="Simplified Arabic" w:cs="Simplified Arabic"/>
                <w:b/>
                <w:bCs/>
                <w:color w:val="000000" w:themeColor="text1"/>
                <w:sz w:val="28"/>
                <w:szCs w:val="28"/>
                <w:rtl/>
                <w:lang w:bidi="ar-MA"/>
              </w:rPr>
              <w:t xml:space="preserve">        العلم الإلهي</w:t>
            </w:r>
            <w:r w:rsidRPr="0080694B">
              <w:rPr>
                <w:rFonts w:ascii="Simplified Arabic" w:hAnsi="Simplified Arabic" w:cs="Simplified Arabic"/>
                <w:b/>
                <w:bCs/>
                <w:color w:val="000000" w:themeColor="text1"/>
                <w:sz w:val="28"/>
                <w:szCs w:val="28"/>
              </w:rPr>
              <w:t xml:space="preserve"> </w:t>
            </w:r>
          </w:p>
        </w:tc>
        <w:tc>
          <w:tcPr>
            <w:tcW w:w="320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693D3E" w:rsidRPr="0080694B" w:rsidRDefault="00693D3E" w:rsidP="00F111EB">
            <w:pPr>
              <w:bidi/>
              <w:rPr>
                <w:rFonts w:ascii="Simplified Arabic" w:hAnsi="Simplified Arabic" w:cs="Simplified Arabic"/>
                <w:color w:val="000000" w:themeColor="text1"/>
                <w:sz w:val="28"/>
                <w:szCs w:val="28"/>
                <w:rtl/>
              </w:rPr>
            </w:pPr>
            <w:r w:rsidRPr="0080694B">
              <w:rPr>
                <w:rFonts w:ascii="Simplified Arabic" w:hAnsi="Simplified Arabic" w:cs="Simplified Arabic"/>
                <w:b/>
                <w:bCs/>
                <w:color w:val="000000" w:themeColor="text1"/>
                <w:sz w:val="28"/>
                <w:szCs w:val="28"/>
                <w:u w:val="single"/>
                <w:rtl/>
                <w:lang w:bidi="ar-MA"/>
              </w:rPr>
              <w:t>ابن سينا</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 أمور وجودها متعلق بالمادة والحركة وحدودها </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غير متعلقة بهما.</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{موجودات} تتعلق بما من شأنه ان يجرده الذهن عن التغير وإن كان وجوده مخالطا للتغير.</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الغزالي: </w:t>
            </w:r>
          </w:p>
          <w:p w:rsidR="00693D3E" w:rsidRPr="0080694B" w:rsidRDefault="00693D3E" w:rsidP="00F111EB">
            <w:pPr>
              <w:bidi/>
              <w:rPr>
                <w:rFonts w:ascii="Simplified Arabic" w:hAnsi="Simplified Arabic" w:cs="Simplified Arabic"/>
                <w:color w:val="000000" w:themeColor="text1"/>
                <w:sz w:val="28"/>
                <w:szCs w:val="28"/>
              </w:rPr>
            </w:pPr>
            <w:r w:rsidRPr="0080694B">
              <w:rPr>
                <w:rFonts w:ascii="Simplified Arabic" w:hAnsi="Simplified Arabic" w:cs="Simplified Arabic"/>
                <w:b/>
                <w:bCs/>
                <w:color w:val="000000" w:themeColor="text1"/>
                <w:sz w:val="28"/>
                <w:szCs w:val="28"/>
                <w:rtl/>
                <w:lang w:bidi="ar-MA"/>
              </w:rPr>
              <w:t xml:space="preserve">أمور معقولة تحصيلها في الوهم بريئة عن مادة معينة </w:t>
            </w:r>
          </w:p>
          <w:p w:rsidR="00693D3E" w:rsidRPr="0080694B" w:rsidRDefault="00693D3E" w:rsidP="00F111EB">
            <w:pPr>
              <w:bidi/>
              <w:rPr>
                <w:rFonts w:ascii="Simplified Arabic" w:hAnsi="Simplified Arabic" w:cs="Simplified Arabic"/>
                <w:color w:val="000000" w:themeColor="text1"/>
                <w:sz w:val="28"/>
                <w:szCs w:val="28"/>
              </w:rPr>
            </w:pPr>
            <w:r w:rsidRPr="00B153DD">
              <w:rPr>
                <w:rFonts w:ascii="Simplified Arabic" w:hAnsi="Simplified Arabic" w:cs="Simplified Arabic"/>
                <w:b/>
                <w:bCs/>
                <w:noProof/>
                <w:color w:val="000000" w:themeColor="text1"/>
                <w:sz w:val="28"/>
                <w:szCs w:val="28"/>
                <w:lang w:eastAsia="fr-FR"/>
              </w:rPr>
              <w:pict>
                <v:shape id="_x0000_s1027" type="#_x0000_t32" style="position:absolute;left:0;text-align:left;margin-left:120.9pt;margin-top:9.9pt;width:25.5pt;height:0;flip:x;z-index:251661312" o:connectortype="straight">
                  <v:stroke endarrow="block"/>
                </v:shape>
              </w:pict>
            </w:r>
            <w:r w:rsidRPr="0080694B">
              <w:rPr>
                <w:rFonts w:ascii="Simplified Arabic" w:hAnsi="Simplified Arabic" w:cs="Simplified Arabic"/>
                <w:b/>
                <w:bCs/>
                <w:color w:val="000000" w:themeColor="text1"/>
                <w:sz w:val="28"/>
                <w:szCs w:val="28"/>
                <w:rtl/>
                <w:lang w:bidi="ar-MA"/>
              </w:rPr>
              <w:t xml:space="preserve">       العلم الرياضي</w:t>
            </w:r>
            <w:r w:rsidRPr="0080694B">
              <w:rPr>
                <w:rFonts w:ascii="Simplified Arabic" w:hAnsi="Simplified Arabic" w:cs="Simplified Arabic"/>
                <w:b/>
                <w:bCs/>
                <w:color w:val="000000" w:themeColor="text1"/>
                <w:sz w:val="28"/>
                <w:szCs w:val="28"/>
              </w:rPr>
              <w:t xml:space="preserve"> </w:t>
            </w:r>
          </w:p>
        </w:tc>
        <w:tc>
          <w:tcPr>
            <w:tcW w:w="3200"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693D3E" w:rsidRPr="00B56C83" w:rsidRDefault="00693D3E" w:rsidP="00F111EB">
            <w:pPr>
              <w:bidi/>
              <w:rPr>
                <w:rFonts w:ascii="Simplified Arabic" w:hAnsi="Simplified Arabic" w:cs="Simplified Arabic"/>
                <w:sz w:val="28"/>
                <w:szCs w:val="28"/>
                <w:rtl/>
              </w:rPr>
            </w:pPr>
            <w:r w:rsidRPr="00B56C83">
              <w:rPr>
                <w:rFonts w:ascii="Simplified Arabic" w:hAnsi="Simplified Arabic" w:cs="Simplified Arabic"/>
                <w:b/>
                <w:bCs/>
                <w:sz w:val="28"/>
                <w:szCs w:val="28"/>
                <w:u w:val="single"/>
                <w:rtl/>
                <w:lang w:bidi="ar-MA"/>
              </w:rPr>
              <w:t>ابن سينا:</w:t>
            </w:r>
          </w:p>
          <w:p w:rsidR="00693D3E" w:rsidRPr="00B56C83" w:rsidRDefault="00693D3E" w:rsidP="00F111EB">
            <w:pPr>
              <w:bidi/>
              <w:rPr>
                <w:rFonts w:ascii="Simplified Arabic" w:hAnsi="Simplified Arabic" w:cs="Simplified Arabic"/>
                <w:sz w:val="28"/>
                <w:szCs w:val="28"/>
              </w:rPr>
            </w:pPr>
            <w:r w:rsidRPr="00B56C83">
              <w:rPr>
                <w:rFonts w:ascii="Simplified Arabic" w:hAnsi="Simplified Arabic" w:cs="Simplified Arabic"/>
                <w:b/>
                <w:bCs/>
                <w:sz w:val="28"/>
                <w:szCs w:val="28"/>
                <w:rtl/>
                <w:lang w:bidi="ar-MA"/>
              </w:rPr>
              <w:t xml:space="preserve">- أمور حدودها ووجودها متعلقات بالمادة </w:t>
            </w:r>
          </w:p>
          <w:p w:rsidR="00693D3E" w:rsidRPr="00B56C83" w:rsidRDefault="00693D3E" w:rsidP="00F111EB">
            <w:pPr>
              <w:bidi/>
              <w:rPr>
                <w:rFonts w:ascii="Simplified Arabic" w:hAnsi="Simplified Arabic" w:cs="Simplified Arabic"/>
                <w:sz w:val="28"/>
                <w:szCs w:val="28"/>
              </w:rPr>
            </w:pPr>
            <w:r w:rsidRPr="00B56C83">
              <w:rPr>
                <w:rFonts w:ascii="Simplified Arabic" w:hAnsi="Simplified Arabic" w:cs="Simplified Arabic"/>
                <w:b/>
                <w:bCs/>
                <w:sz w:val="28"/>
                <w:szCs w:val="28"/>
                <w:rtl/>
                <w:lang w:bidi="ar-MA"/>
              </w:rPr>
              <w:t>الجسمانية والحركة.</w:t>
            </w:r>
          </w:p>
          <w:p w:rsidR="00693D3E" w:rsidRPr="00B56C83" w:rsidRDefault="00693D3E" w:rsidP="00F111EB">
            <w:pPr>
              <w:numPr>
                <w:ilvl w:val="0"/>
                <w:numId w:val="1"/>
              </w:numPr>
              <w:bidi/>
              <w:rPr>
                <w:rFonts w:ascii="Simplified Arabic" w:hAnsi="Simplified Arabic" w:cs="Simplified Arabic"/>
                <w:sz w:val="28"/>
                <w:szCs w:val="28"/>
              </w:rPr>
            </w:pPr>
            <w:r w:rsidRPr="00B56C83">
              <w:rPr>
                <w:rFonts w:ascii="Simplified Arabic" w:hAnsi="Simplified Arabic" w:cs="Simplified Arabic"/>
                <w:b/>
                <w:bCs/>
                <w:sz w:val="28"/>
                <w:szCs w:val="28"/>
                <w:rtl/>
                <w:lang w:bidi="ar-MA"/>
              </w:rPr>
              <w:t>{موجودات} تتعلق بما في الحركة والتغير من حيث هو في الحركة والتغير .</w:t>
            </w:r>
          </w:p>
          <w:p w:rsidR="00693D3E" w:rsidRPr="00B56C83" w:rsidRDefault="00693D3E" w:rsidP="00F111EB">
            <w:pPr>
              <w:bidi/>
              <w:rPr>
                <w:rFonts w:ascii="Simplified Arabic" w:hAnsi="Simplified Arabic" w:cs="Simplified Arabic"/>
                <w:sz w:val="28"/>
                <w:szCs w:val="28"/>
              </w:rPr>
            </w:pPr>
            <w:r w:rsidRPr="00B56C83">
              <w:rPr>
                <w:rFonts w:ascii="Simplified Arabic" w:hAnsi="Simplified Arabic" w:cs="Simplified Arabic"/>
                <w:b/>
                <w:bCs/>
                <w:sz w:val="28"/>
                <w:szCs w:val="28"/>
                <w:rtl/>
                <w:lang w:bidi="ar-MA"/>
              </w:rPr>
              <w:t>الغزالي:</w:t>
            </w:r>
          </w:p>
          <w:p w:rsidR="00693D3E" w:rsidRPr="00B56C83" w:rsidRDefault="00693D3E" w:rsidP="00F111EB">
            <w:pPr>
              <w:bidi/>
              <w:rPr>
                <w:rFonts w:ascii="Simplified Arabic" w:hAnsi="Simplified Arabic" w:cs="Simplified Arabic"/>
                <w:sz w:val="28"/>
                <w:szCs w:val="28"/>
              </w:rPr>
            </w:pPr>
            <w:r w:rsidRPr="00B56C83">
              <w:rPr>
                <w:rFonts w:ascii="Simplified Arabic" w:hAnsi="Simplified Arabic" w:cs="Simplified Arabic"/>
                <w:b/>
                <w:bCs/>
                <w:sz w:val="28"/>
                <w:szCs w:val="28"/>
                <w:rtl/>
                <w:lang w:bidi="ar-MA"/>
              </w:rPr>
              <w:t xml:space="preserve">أمور معقولة متعلقة بالمادة </w:t>
            </w:r>
          </w:p>
          <w:p w:rsidR="00693D3E" w:rsidRPr="00B56C83" w:rsidRDefault="00693D3E" w:rsidP="00F111EB">
            <w:pPr>
              <w:bidi/>
              <w:rPr>
                <w:rFonts w:ascii="Simplified Arabic" w:hAnsi="Simplified Arabic" w:cs="Simplified Arabic"/>
                <w:sz w:val="28"/>
                <w:szCs w:val="28"/>
              </w:rPr>
            </w:pPr>
            <w:r w:rsidRPr="00B153DD">
              <w:rPr>
                <w:rFonts w:ascii="Simplified Arabic" w:hAnsi="Simplified Arabic" w:cs="Simplified Arabic"/>
                <w:b/>
                <w:bCs/>
                <w:noProof/>
                <w:sz w:val="28"/>
                <w:szCs w:val="28"/>
                <w:lang w:eastAsia="fr-FR"/>
              </w:rPr>
              <w:pict>
                <v:shape id="_x0000_s1026" type="#_x0000_t32" style="position:absolute;left:0;text-align:left;margin-left:116.9pt;margin-top:9.9pt;width:27pt;height:.75pt;flip:x;z-index:251660288" o:connectortype="straight">
                  <v:stroke endarrow="block"/>
                </v:shape>
              </w:pict>
            </w:r>
            <w:r w:rsidRPr="00B56C83">
              <w:rPr>
                <w:rFonts w:ascii="Simplified Arabic" w:hAnsi="Simplified Arabic" w:cs="Simplified Arabic"/>
                <w:b/>
                <w:bCs/>
                <w:sz w:val="28"/>
                <w:szCs w:val="28"/>
                <w:rtl/>
                <w:lang w:bidi="ar-MA"/>
              </w:rPr>
              <w:t xml:space="preserve">       العلم الطبيعي </w:t>
            </w:r>
          </w:p>
        </w:tc>
      </w:tr>
    </w:tbl>
    <w:p w:rsidR="00693D3E" w:rsidRDefault="00693D3E" w:rsidP="00693D3E">
      <w:pPr>
        <w:bidi/>
        <w:rPr>
          <w:rFonts w:ascii="Simplified Arabic" w:hAnsi="Simplified Arabic" w:cs="Simplified Arabic" w:hint="cs"/>
          <w:b/>
          <w:bCs/>
          <w:sz w:val="28"/>
          <w:szCs w:val="28"/>
          <w:rtl/>
          <w:lang w:bidi="ar-MA"/>
        </w:rPr>
      </w:pPr>
    </w:p>
    <w:p w:rsidR="00EF3C4C" w:rsidRDefault="00EF3C4C" w:rsidP="00EF3C4C">
      <w:pPr>
        <w:bidi/>
        <w:rPr>
          <w:rFonts w:ascii="Simplified Arabic" w:hAnsi="Simplified Arabic" w:cs="Simplified Arabic"/>
          <w:b/>
          <w:bCs/>
          <w:sz w:val="28"/>
          <w:szCs w:val="28"/>
          <w:rtl/>
          <w:lang w:bidi="ar-MA"/>
        </w:rPr>
      </w:pPr>
    </w:p>
    <w:p w:rsidR="00693D3E" w:rsidRPr="00720645" w:rsidRDefault="00693D3E" w:rsidP="00693D3E">
      <w:pPr>
        <w:bidi/>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lastRenderedPageBreak/>
        <w:t xml:space="preserve">أوجه </w:t>
      </w:r>
      <w:r w:rsidRPr="00720645">
        <w:rPr>
          <w:rFonts w:ascii="Simplified Arabic" w:hAnsi="Simplified Arabic" w:cs="Simplified Arabic"/>
          <w:b/>
          <w:bCs/>
          <w:sz w:val="28"/>
          <w:szCs w:val="28"/>
          <w:rtl/>
          <w:lang w:bidi="ar-MA"/>
        </w:rPr>
        <w:t xml:space="preserve"> نظر العلوم الثلاثة في أجسام العالم:</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xml:space="preserve">النظر في </w:t>
      </w:r>
      <w:r w:rsidRPr="00720645">
        <w:rPr>
          <w:rFonts w:ascii="Simplified Arabic" w:hAnsi="Simplified Arabic" w:cs="Simplified Arabic"/>
          <w:b/>
          <w:bCs/>
          <w:sz w:val="28"/>
          <w:szCs w:val="28"/>
          <w:rtl/>
          <w:lang w:bidi="ar-MA"/>
        </w:rPr>
        <w:t xml:space="preserve">أجسام العالم </w:t>
      </w:r>
      <w:r w:rsidRPr="00720645">
        <w:rPr>
          <w:rFonts w:ascii="Simplified Arabic" w:hAnsi="Simplified Arabic" w:cs="Simplified Arabic"/>
          <w:sz w:val="28"/>
          <w:szCs w:val="28"/>
          <w:rtl/>
          <w:lang w:bidi="ar-MA"/>
        </w:rPr>
        <w:t>يمكن من ثلاثة وجوه:</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ينظر فيها العلم الطبيعي من حيث أنها وقعت في : الحركة، والسكون، والتغير؛</w:t>
      </w:r>
    </w:p>
    <w:p w:rsidR="00693D3E" w:rsidRPr="00720645" w:rsidRDefault="00693D3E" w:rsidP="00693D3E">
      <w:pPr>
        <w:numPr>
          <w:ilvl w:val="0"/>
          <w:numId w:val="2"/>
        </w:numPr>
        <w:bidi/>
        <w:rPr>
          <w:rFonts w:ascii="Simplified Arabic" w:hAnsi="Simplified Arabic" w:cs="Simplified Arabic"/>
          <w:sz w:val="28"/>
          <w:szCs w:val="28"/>
        </w:rPr>
      </w:pPr>
      <w:r w:rsidRPr="00720645">
        <w:rPr>
          <w:rFonts w:ascii="Simplified Arabic" w:hAnsi="Simplified Arabic" w:cs="Simplified Arabic"/>
          <w:sz w:val="28"/>
          <w:szCs w:val="28"/>
          <w:rtl/>
          <w:lang w:bidi="ar-MA"/>
        </w:rPr>
        <w:t>ويبحث فيها العلم الرياضي من حيث مساحتها ومقدارها، ومن حيث شكلها واستدارتها، ومن حيث نسبة بعض أجزائها إلى بعض؛</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xml:space="preserve">- يبحث فيها العلم الإلهي من حيث كونها فعل الله تعالى. </w:t>
      </w:r>
    </w:p>
    <w:p w:rsidR="00693D3E" w:rsidRPr="009904A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والعلم الذي يتولى النظر فيما هو بريئ عن المادة بالكلية هو الإلهي، والعلم الذي يتولى النظر فيما هو بريئ عن المادة في الوهم لا في الوجود، هو الرياضي، والذي يتولى النظر فيما لا يستغني عن المواد المعينة هو الطبيعي</w:t>
      </w:r>
      <w:r w:rsidRPr="00720645">
        <w:rPr>
          <w:rStyle w:val="Appelnotedebasdep"/>
          <w:rFonts w:ascii="Simplified Arabic" w:hAnsi="Simplified Arabic" w:cs="Simplified Arabic"/>
          <w:sz w:val="28"/>
          <w:szCs w:val="28"/>
          <w:rtl/>
          <w:lang w:bidi="ar-MA"/>
        </w:rPr>
        <w:footnoteReference w:id="7"/>
      </w:r>
      <w:r w:rsidRPr="00720645">
        <w:rPr>
          <w:rFonts w:ascii="Simplified Arabic" w:hAnsi="Simplified Arabic" w:cs="Simplified Arabic"/>
          <w:sz w:val="28"/>
          <w:szCs w:val="28"/>
          <w:rtl/>
          <w:lang w:bidi="ar-MA"/>
        </w:rPr>
        <w:t xml:space="preserve"> - (الغزالي).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b/>
          <w:bCs/>
          <w:sz w:val="28"/>
          <w:szCs w:val="28"/>
          <w:rtl/>
          <w:lang w:bidi="ar-MA"/>
        </w:rPr>
        <w:t>الترتيب</w:t>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         أقسام الحكمة النظرية ثلاثة: العلم </w:t>
      </w:r>
      <w:r w:rsidRPr="00720645">
        <w:rPr>
          <w:rFonts w:ascii="Simplified Arabic" w:hAnsi="Simplified Arabic" w:cs="Simplified Arabic"/>
          <w:b/>
          <w:bCs/>
          <w:sz w:val="28"/>
          <w:szCs w:val="28"/>
          <w:rtl/>
          <w:lang w:bidi="ar-MA"/>
        </w:rPr>
        <w:t>الأسفل</w:t>
      </w:r>
      <w:r w:rsidRPr="00720645">
        <w:rPr>
          <w:rFonts w:ascii="Simplified Arabic" w:hAnsi="Simplified Arabic" w:cs="Simplified Arabic"/>
          <w:sz w:val="28"/>
          <w:szCs w:val="28"/>
          <w:rtl/>
          <w:lang w:bidi="ar-MA"/>
        </w:rPr>
        <w:t xml:space="preserve"> ويسمى العلم الطبيعي، والعلم </w:t>
      </w:r>
      <w:r w:rsidRPr="00720645">
        <w:rPr>
          <w:rFonts w:ascii="Simplified Arabic" w:hAnsi="Simplified Arabic" w:cs="Simplified Arabic"/>
          <w:b/>
          <w:bCs/>
          <w:sz w:val="28"/>
          <w:szCs w:val="28"/>
          <w:rtl/>
          <w:lang w:bidi="ar-MA"/>
        </w:rPr>
        <w:t>الأوسط</w:t>
      </w:r>
      <w:r w:rsidRPr="00720645">
        <w:rPr>
          <w:rFonts w:ascii="Simplified Arabic" w:hAnsi="Simplified Arabic" w:cs="Simplified Arabic"/>
          <w:sz w:val="28"/>
          <w:szCs w:val="28"/>
          <w:rtl/>
          <w:lang w:bidi="ar-MA"/>
        </w:rPr>
        <w:t xml:space="preserve"> ويسمى العلم الرياضي، والعلم </w:t>
      </w:r>
      <w:r w:rsidRPr="00720645">
        <w:rPr>
          <w:rFonts w:ascii="Simplified Arabic" w:hAnsi="Simplified Arabic" w:cs="Simplified Arabic"/>
          <w:b/>
          <w:bCs/>
          <w:sz w:val="28"/>
          <w:szCs w:val="28"/>
          <w:rtl/>
          <w:lang w:bidi="ar-MA"/>
        </w:rPr>
        <w:t>الأعلى</w:t>
      </w:r>
      <w:r w:rsidRPr="00720645">
        <w:rPr>
          <w:rFonts w:ascii="Simplified Arabic" w:hAnsi="Simplified Arabic" w:cs="Simplified Arabic"/>
          <w:sz w:val="28"/>
          <w:szCs w:val="28"/>
          <w:rtl/>
          <w:lang w:bidi="ar-MA"/>
        </w:rPr>
        <w:t xml:space="preserve"> ويسمى العلم الإلهي.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لكل علم من العلوم الثلاثة موضوعاً يُبحث فيه عن أحوال ذلك الموضوع (الغزالي)؛</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b/>
          <w:bCs/>
          <w:sz w:val="32"/>
          <w:szCs w:val="32"/>
          <w:rtl/>
          <w:lang w:bidi="ar-MA"/>
        </w:rPr>
        <w:t>معيار الترتيب</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تتراتب العلوم وفقاً لمعيار درجة التعلق بالمادة والحركة:</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التعلق التام (العلم الطبيعي)؛</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التعلق الجزئي (العلم الرياضي)؛</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 المفارقة (العلم الإلهي).</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lastRenderedPageBreak/>
        <w:t xml:space="preserve">يختلف العلم الإلهي عن العلمين الرياضي والطبيعي من حيث أنه: </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"علم</w:t>
      </w:r>
      <w:r w:rsidRPr="00720645">
        <w:rPr>
          <w:rFonts w:ascii="Simplified Arabic" w:hAnsi="Simplified Arabic" w:cs="Simplified Arabic"/>
          <w:b/>
          <w:bCs/>
          <w:sz w:val="28"/>
          <w:szCs w:val="28"/>
          <w:rtl/>
          <w:lang w:bidi="ar-MA"/>
        </w:rPr>
        <w:t xml:space="preserve"> </w:t>
      </w:r>
      <w:r w:rsidRPr="00720645">
        <w:rPr>
          <w:rFonts w:ascii="Simplified Arabic" w:hAnsi="Simplified Arabic" w:cs="Simplified Arabic"/>
          <w:sz w:val="28"/>
          <w:szCs w:val="28"/>
          <w:rtl/>
          <w:lang w:bidi="ar-MA"/>
        </w:rPr>
        <w:t xml:space="preserve"> يفحص عن أحوال الموجود المطلق. الوجود بما هو موجود ( بعبارة أرسطو)، بينما يبحث كل من  العلم الطبيعي والعلم الرياضي  في أحوال بعض الموجودات الجزئية ؛ وهي </w:t>
      </w:r>
      <w:r w:rsidRPr="00720645">
        <w:rPr>
          <w:rFonts w:ascii="Simplified Arabic" w:hAnsi="Simplified Arabic" w:cs="Simplified Arabic"/>
          <w:b/>
          <w:bCs/>
          <w:sz w:val="28"/>
          <w:szCs w:val="28"/>
          <w:rtl/>
          <w:lang w:bidi="ar-MA"/>
        </w:rPr>
        <w:t>الأجسام</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والمقادير.</w:t>
      </w:r>
      <w:r w:rsidRPr="00720645">
        <w:rPr>
          <w:rFonts w:ascii="Simplified Arabic" w:hAnsi="Simplified Arabic" w:cs="Simplified Arabic"/>
          <w:sz w:val="28"/>
          <w:szCs w:val="28"/>
          <w:rtl/>
          <w:lang w:bidi="ar-MA"/>
        </w:rPr>
        <w:t xml:space="preserve"> </w:t>
      </w:r>
    </w:p>
    <w:p w:rsidR="00693D3E" w:rsidRPr="00720645"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lang w:bidi="ar-MA"/>
        </w:rPr>
        <w:t>الحكمة الإلهية تتعلق بما وجوده مستغن عن مخالطة التغير فلا يخالطه أصلا، وإن خالطه فبالعرض، لا أن ذاته مفتقرة في تحقيق الوجود إليه، وهي الفلسفة الأولية؛ والفلسفة الإلهية  جزء منها وهي معرفة الربوبية</w:t>
      </w:r>
      <w:r w:rsidRPr="00720645">
        <w:rPr>
          <w:rStyle w:val="Appelnotedebasdep"/>
          <w:rFonts w:ascii="Simplified Arabic" w:hAnsi="Simplified Arabic" w:cs="Simplified Arabic"/>
          <w:sz w:val="28"/>
          <w:szCs w:val="28"/>
          <w:rtl/>
          <w:lang w:bidi="ar-MA"/>
        </w:rPr>
        <w:footnoteReference w:id="8"/>
      </w:r>
      <w:r w:rsidRPr="00720645">
        <w:rPr>
          <w:rFonts w:ascii="Simplified Arabic" w:hAnsi="Simplified Arabic" w:cs="Simplified Arabic"/>
          <w:sz w:val="28"/>
          <w:szCs w:val="28"/>
          <w:rtl/>
          <w:lang w:bidi="ar-MA"/>
        </w:rPr>
        <w:t xml:space="preserve">.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وهو ذلك العلم الذي موضوعه أعم الأمور، وهو </w:t>
      </w:r>
      <w:r w:rsidRPr="00720645">
        <w:rPr>
          <w:rFonts w:ascii="Simplified Arabic" w:hAnsi="Simplified Arabic" w:cs="Simplified Arabic"/>
          <w:b/>
          <w:bCs/>
          <w:sz w:val="28"/>
          <w:szCs w:val="28"/>
          <w:rtl/>
          <w:lang w:bidi="ar-MA"/>
        </w:rPr>
        <w:t>الوجود</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المطلق</w:t>
      </w:r>
      <w:r w:rsidRPr="00720645">
        <w:rPr>
          <w:rFonts w:ascii="Simplified Arabic" w:hAnsi="Simplified Arabic" w:cs="Simplified Arabic"/>
          <w:sz w:val="28"/>
          <w:szCs w:val="28"/>
          <w:rtl/>
          <w:lang w:bidi="ar-MA"/>
        </w:rPr>
        <w:t>. والمطلوب فيه لواحق الوجود لذاته، من حيث انه وجود فقط، ككونه جوهراً، وعرضاً، وكليا وجزئيا، وواحدا وكثيرا، وعلة ومعلولاً، وبالقوة وبالفعل، وموافقا ومخالفا، وواجبا وممكنا، وأمثاله. ويقع في هذا العلم: النظر في سبب الوجود كله؛ لان الموجود ينقسم إلى سبب ومسبب، والنظر في وحدة السبب، وكونه واجب الوجود، وفي صفاته وفي تعلق سائر الموجودات به، ووجه حصولها منه.</w:t>
      </w:r>
    </w:p>
    <w:p w:rsidR="00693D3E" w:rsidRPr="007519B9"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وذلك خلافاً للعلمين الجزئيين: العلم الطبيعي والعلم الرياضي؛</w:t>
      </w:r>
    </w:p>
    <w:p w:rsidR="00693D3E" w:rsidRPr="00720645" w:rsidRDefault="00693D3E" w:rsidP="00693D3E">
      <w:pPr>
        <w:jc w:val="right"/>
        <w:rPr>
          <w:rFonts w:ascii="Simplified Arabic" w:hAnsi="Simplified Arabic" w:cs="Simplified Arabic"/>
          <w:b/>
          <w:bCs/>
          <w:sz w:val="28"/>
          <w:szCs w:val="28"/>
          <w:lang w:bidi="ar-MA"/>
        </w:rPr>
      </w:pPr>
      <w:r w:rsidRPr="00720645">
        <w:rPr>
          <w:rFonts w:ascii="Simplified Arabic" w:hAnsi="Simplified Arabic" w:cs="Simplified Arabic"/>
          <w:b/>
          <w:bCs/>
          <w:sz w:val="28"/>
          <w:szCs w:val="28"/>
          <w:rtl/>
          <w:lang w:bidi="ar-MA"/>
        </w:rPr>
        <w:t xml:space="preserve"> بين العلم الطبيعي والعلم الرياضي:</w:t>
      </w:r>
    </w:p>
    <w:p w:rsidR="00693D3E" w:rsidRPr="00720645" w:rsidRDefault="00693D3E" w:rsidP="00693D3E">
      <w:pPr>
        <w:bidi/>
        <w:rPr>
          <w:rFonts w:ascii="Simplified Arabic" w:hAnsi="Simplified Arabic" w:cs="Simplified Arabic"/>
          <w:rtl/>
          <w:lang w:bidi="ar-MA"/>
        </w:rPr>
      </w:pPr>
      <w:r w:rsidRPr="00720645">
        <w:rPr>
          <w:rFonts w:ascii="Simplified Arabic" w:hAnsi="Simplified Arabic" w:cs="Simplified Arabic"/>
          <w:sz w:val="28"/>
          <w:szCs w:val="28"/>
          <w:rtl/>
          <w:lang w:bidi="ar-MA"/>
        </w:rPr>
        <w:t>خلافاً للعلم الإلهي الذي موضوعه الوجود المطلق، يبحث كل من العلم الطبيعي والعلم الرياضي في أحوال بعض الموجودات الجزئية وهي الأجسام والمقادير</w:t>
      </w:r>
      <w:r w:rsidRPr="00720645">
        <w:rPr>
          <w:rStyle w:val="Appelnotedebasdep"/>
          <w:rFonts w:ascii="Simplified Arabic" w:hAnsi="Simplified Arabic" w:cs="Simplified Arabic"/>
          <w:sz w:val="28"/>
          <w:szCs w:val="28"/>
          <w:rtl/>
          <w:lang w:bidi="ar-MA"/>
        </w:rPr>
        <w:footnoteReference w:id="9"/>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b/>
          <w:bCs/>
          <w:color w:val="FF0000"/>
          <w:sz w:val="28"/>
          <w:szCs w:val="28"/>
          <w:rtl/>
          <w:lang w:bidi="ar-MA"/>
        </w:rPr>
      </w:pPr>
      <w:r w:rsidRPr="00720645">
        <w:rPr>
          <w:rFonts w:ascii="Simplified Arabic" w:hAnsi="Simplified Arabic" w:cs="Simplified Arabic"/>
          <w:b/>
          <w:bCs/>
          <w:sz w:val="28"/>
          <w:szCs w:val="28"/>
          <w:rtl/>
          <w:lang w:bidi="ar-MA"/>
        </w:rPr>
        <w:t>بين العلم المدني والعلم الطبيعي:</w:t>
      </w:r>
    </w:p>
    <w:p w:rsidR="00693D3E" w:rsidRPr="00720645" w:rsidRDefault="00693D3E" w:rsidP="00693D3E">
      <w:pPr>
        <w:jc w:val="right"/>
        <w:rPr>
          <w:rFonts w:ascii="Simplified Arabic" w:hAnsi="Simplified Arabic" w:cs="Simplified Arabic"/>
          <w:sz w:val="28"/>
          <w:szCs w:val="28"/>
          <w:lang w:bidi="ar-MA"/>
        </w:rPr>
      </w:pPr>
      <w:r w:rsidRPr="00720645">
        <w:rPr>
          <w:rFonts w:ascii="Simplified Arabic" w:hAnsi="Simplified Arabic" w:cs="Simplified Arabic"/>
          <w:b/>
          <w:bCs/>
          <w:sz w:val="28"/>
          <w:szCs w:val="28"/>
          <w:rtl/>
          <w:lang w:bidi="ar-MA"/>
        </w:rPr>
        <w:t>الفارابي</w:t>
      </w:r>
      <w:r w:rsidRPr="00720645">
        <w:rPr>
          <w:rFonts w:ascii="Simplified Arabic" w:hAnsi="Simplified Arabic" w:cs="Simplified Arabic"/>
          <w:sz w:val="28"/>
          <w:szCs w:val="28"/>
          <w:rtl/>
          <w:lang w:bidi="ar-MA"/>
        </w:rPr>
        <w:t>: " وما تحتوي عليه المقولات بعضها كائن وموجود عن إرادة الإنسان وبعضها كائن لا عن إرادة الإنسان. فما كان منها كائنا عن إرادة الإنسان نظر فيه العلم المدني وما كان منها لا عن إرادة الإنسان نظر فيه العلم الطبيعي"</w:t>
      </w:r>
      <w:r w:rsidRPr="00720645">
        <w:rPr>
          <w:rStyle w:val="Appelnotedebasdep"/>
          <w:rFonts w:ascii="Simplified Arabic" w:hAnsi="Simplified Arabic" w:cs="Simplified Arabic"/>
          <w:sz w:val="28"/>
          <w:szCs w:val="28"/>
          <w:rtl/>
          <w:lang w:bidi="ar-MA"/>
        </w:rPr>
        <w:footnoteReference w:id="10"/>
      </w:r>
      <w:r w:rsidRPr="00720645">
        <w:rPr>
          <w:rFonts w:ascii="Simplified Arabic" w:hAnsi="Simplified Arabic" w:cs="Simplified Arabic"/>
          <w:sz w:val="28"/>
          <w:szCs w:val="28"/>
          <w:rtl/>
          <w:lang w:bidi="ar-MA"/>
        </w:rPr>
        <w:t>.</w:t>
      </w:r>
    </w:p>
    <w:p w:rsidR="00693D3E" w:rsidRPr="007519B9" w:rsidRDefault="00693D3E" w:rsidP="00693D3E">
      <w:pPr>
        <w:jc w:val="right"/>
        <w:rPr>
          <w:rFonts w:ascii="Simplified Arabic" w:hAnsi="Simplified Arabic" w:cs="Simplified Arabic"/>
          <w:b/>
          <w:bCs/>
          <w:color w:val="000000" w:themeColor="text1"/>
          <w:sz w:val="32"/>
          <w:szCs w:val="32"/>
          <w:u w:val="single"/>
          <w:rtl/>
          <w:lang w:bidi="ar-MA"/>
        </w:rPr>
      </w:pPr>
      <w:r w:rsidRPr="00720645">
        <w:rPr>
          <w:rFonts w:ascii="Simplified Arabic" w:hAnsi="Simplified Arabic" w:cs="Simplified Arabic"/>
          <w:b/>
          <w:bCs/>
          <w:color w:val="000000" w:themeColor="text1"/>
          <w:sz w:val="32"/>
          <w:szCs w:val="32"/>
          <w:u w:val="single"/>
          <w:rtl/>
          <w:lang w:bidi="ar-MA"/>
        </w:rPr>
        <w:lastRenderedPageBreak/>
        <w:t>2- تعريف العلم الطبيعي</w:t>
      </w:r>
    </w:p>
    <w:p w:rsidR="00693D3E" w:rsidRPr="00720645" w:rsidRDefault="00693D3E" w:rsidP="00693D3E">
      <w:pPr>
        <w:jc w:val="center"/>
        <w:rPr>
          <w:rFonts w:ascii="Simplified Arabic" w:hAnsi="Simplified Arabic" w:cs="Simplified Arabic"/>
          <w:b/>
          <w:bCs/>
          <w:sz w:val="28"/>
          <w:szCs w:val="28"/>
          <w:u w:val="single"/>
          <w:rtl/>
          <w:lang w:bidi="ar-MA"/>
        </w:rPr>
      </w:pPr>
      <w:r w:rsidRPr="00720645">
        <w:rPr>
          <w:rFonts w:ascii="Simplified Arabic" w:hAnsi="Simplified Arabic" w:cs="Simplified Arabic"/>
          <w:b/>
          <w:bCs/>
          <w:sz w:val="28"/>
          <w:szCs w:val="28"/>
          <w:u w:val="single"/>
          <w:rtl/>
          <w:lang w:bidi="ar-MA"/>
        </w:rPr>
        <w:t xml:space="preserve"> العلم الطبيعي: الموضوع والمنهج: نصوص.</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2-1- الموضوع</w:t>
      </w:r>
    </w:p>
    <w:p w:rsidR="00693D3E" w:rsidRPr="00720645" w:rsidRDefault="00693D3E" w:rsidP="00693D3E">
      <w:pPr>
        <w:jc w:val="right"/>
        <w:rPr>
          <w:rFonts w:ascii="Simplified Arabic" w:hAnsi="Simplified Arabic" w:cs="Simplified Arabic"/>
          <w:b/>
          <w:bCs/>
          <w:color w:val="FF0000"/>
          <w:sz w:val="28"/>
          <w:szCs w:val="28"/>
          <w:rtl/>
          <w:lang w:bidi="ar-MA"/>
        </w:rPr>
      </w:pPr>
      <w:r w:rsidRPr="00720645">
        <w:rPr>
          <w:rFonts w:ascii="Simplified Arabic" w:hAnsi="Simplified Arabic" w:cs="Simplified Arabic"/>
          <w:b/>
          <w:bCs/>
          <w:color w:val="FF0000"/>
          <w:sz w:val="28"/>
          <w:szCs w:val="28"/>
          <w:rtl/>
          <w:lang w:bidi="ar-MA"/>
        </w:rPr>
        <w:t>ابن سينا:</w:t>
      </w:r>
    </w:p>
    <w:p w:rsidR="00693D3E" w:rsidRPr="00720645" w:rsidRDefault="00693D3E" w:rsidP="00693D3E">
      <w:pPr>
        <w:jc w:val="right"/>
        <w:rPr>
          <w:rFonts w:ascii="Simplified Arabic" w:hAnsi="Simplified Arabic" w:cs="Simplified Arabic"/>
          <w:sz w:val="24"/>
          <w:szCs w:val="24"/>
          <w:rtl/>
          <w:lang w:bidi="ar-MA"/>
        </w:rPr>
      </w:pPr>
      <w:r w:rsidRPr="00720645">
        <w:rPr>
          <w:rFonts w:ascii="Simplified Arabic" w:hAnsi="Simplified Arabic" w:cs="Simplified Arabic"/>
          <w:b/>
          <w:bCs/>
          <w:color w:val="FF0000"/>
          <w:sz w:val="28"/>
          <w:szCs w:val="28"/>
          <w:rtl/>
          <w:lang w:bidi="ar-MA"/>
        </w:rPr>
        <w:t xml:space="preserve">  </w:t>
      </w:r>
      <w:r w:rsidRPr="00720645">
        <w:rPr>
          <w:rFonts w:ascii="Simplified Arabic" w:hAnsi="Simplified Arabic" w:cs="Simplified Arabic"/>
          <w:sz w:val="28"/>
          <w:szCs w:val="28"/>
          <w:rtl/>
          <w:lang w:bidi="ar-MA"/>
        </w:rPr>
        <w:t>" نريد أن نحصر جوامع العلم الطبيعي. والعلم الطبيعي صناعة نظرية، فلها موضوع من الموجودات أو الوهميات فيه ينظر ذلك العلم وفي لواحقه، فللعلم الطبيعي موضوع فيه ينظر وفي لواحقه. وموضوعه الأجسام الموجودة، بما هي واقعة في التغير، وبما هي موصوفة بأنحاء الحركات والسكونات"</w:t>
      </w:r>
      <w:r w:rsidRPr="00720645">
        <w:rPr>
          <w:rStyle w:val="Appelnotedebasdep"/>
          <w:rFonts w:ascii="Simplified Arabic" w:hAnsi="Simplified Arabic" w:cs="Simplified Arabic"/>
          <w:sz w:val="28"/>
          <w:szCs w:val="28"/>
          <w:rtl/>
          <w:lang w:bidi="ar-MA"/>
        </w:rPr>
        <w:footnoteReference w:id="11"/>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color w:val="FF0000"/>
          <w:sz w:val="28"/>
          <w:szCs w:val="28"/>
          <w:rtl/>
          <w:lang w:bidi="ar-MA"/>
        </w:rPr>
      </w:pPr>
      <w:r w:rsidRPr="00720645">
        <w:rPr>
          <w:rFonts w:ascii="Simplified Arabic" w:hAnsi="Simplified Arabic" w:cs="Simplified Arabic"/>
          <w:color w:val="FF0000"/>
          <w:sz w:val="28"/>
          <w:szCs w:val="28"/>
          <w:rtl/>
          <w:lang w:bidi="ar-MA"/>
        </w:rPr>
        <w:t>الفارابي:</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sz w:val="28"/>
          <w:szCs w:val="28"/>
          <w:rtl/>
          <w:lang w:bidi="ar-MA"/>
        </w:rPr>
        <w:t>-  ”وأما العلم الطبيعي فإنه ينظر في جميع ما هو شيء شيء من هذا المشار إليه، وفي سائر المقولات التي توجب ماهية أنواع ما هو هذا المشار إليه أن توجد لها. وينظر أيضاً فيما ينظر فيه التعاليم من حيث هي بهذه الحال، فإن جلها – بل جميعها – توجب ماهية أنواع  ما هو هذا المشار إليه أن توجد لها. فالتعاليمي ينظر فيها مخلّصة عن جميع أنواع ما هو هذا المشار إليه، والعلم الطبيعي ينظر فيها من حيث هي أنواع ما هو هذا المشار إليه. والتعاليم يقتصر بين أسباب هذه على ماذا هو كل واحد منها، والعلم الطبيعي يعطي جميع أسباب كل ما ينظر فيه، فإنه يلتمس أن يعطي في كل واحد منها ماذا هو وعمّاذا هو وبماذا هو ولماذا هو“</w:t>
      </w:r>
      <w:r w:rsidRPr="00720645">
        <w:rPr>
          <w:rStyle w:val="Appelnotedebasdep"/>
          <w:rFonts w:ascii="Simplified Arabic" w:hAnsi="Simplified Arabic" w:cs="Simplified Arabic"/>
          <w:sz w:val="28"/>
          <w:szCs w:val="28"/>
          <w:rtl/>
          <w:lang w:bidi="ar-MA"/>
        </w:rPr>
        <w:footnoteReference w:id="12"/>
      </w:r>
      <w:r w:rsidRPr="00720645">
        <w:rPr>
          <w:rFonts w:ascii="Simplified Arabic" w:hAnsi="Simplified Arabic" w:cs="Simplified Arabic"/>
          <w:b/>
          <w:bCs/>
          <w:sz w:val="28"/>
          <w:szCs w:val="28"/>
          <w:rtl/>
          <w:lang w:bidi="ar-MA"/>
        </w:rPr>
        <w:t xml:space="preserve">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 فالعلم الطبيعي ينظر في الأجسام الطبيعية وفي الأعراض التي قوامها في هذه الأجسام، ويعرف الأشياء التي عنها والتي بها والتي لها توجد هذه الأجسام والأعراض التي قوامها فيها"</w:t>
      </w:r>
      <w:r w:rsidRPr="00720645">
        <w:rPr>
          <w:rStyle w:val="Appelnotedebasdep"/>
          <w:rFonts w:ascii="Simplified Arabic" w:hAnsi="Simplified Arabic" w:cs="Simplified Arabic"/>
          <w:sz w:val="28"/>
          <w:szCs w:val="28"/>
          <w:rtl/>
          <w:lang w:bidi="ar-MA"/>
        </w:rPr>
        <w:footnoteReference w:id="13"/>
      </w:r>
      <w:r w:rsidRPr="00720645">
        <w:rPr>
          <w:rFonts w:ascii="Simplified Arabic" w:hAnsi="Simplified Arabic" w:cs="Simplified Arabic"/>
          <w:sz w:val="28"/>
          <w:szCs w:val="28"/>
          <w:rtl/>
          <w:lang w:bidi="ar-MA"/>
        </w:rPr>
        <w:t xml:space="preserve">. </w:t>
      </w:r>
    </w:p>
    <w:p w:rsidR="00693D3E" w:rsidRPr="00720645" w:rsidRDefault="00693D3E" w:rsidP="00693D3E">
      <w:pPr>
        <w:bidi/>
        <w:rPr>
          <w:rFonts w:ascii="Simplified Arabic" w:hAnsi="Simplified Arabic" w:cs="Simplified Arabic"/>
          <w:b/>
          <w:bCs/>
          <w:color w:val="FF0000"/>
          <w:sz w:val="28"/>
          <w:szCs w:val="28"/>
          <w:rtl/>
          <w:lang w:bidi="ar-MA"/>
        </w:rPr>
      </w:pPr>
      <w:r w:rsidRPr="00720645">
        <w:rPr>
          <w:rFonts w:ascii="Simplified Arabic" w:hAnsi="Simplified Arabic" w:cs="Simplified Arabic"/>
          <w:b/>
          <w:bCs/>
          <w:color w:val="FF0000"/>
          <w:sz w:val="28"/>
          <w:szCs w:val="28"/>
          <w:rtl/>
          <w:lang w:bidi="ar-MA"/>
        </w:rPr>
        <w:t>الغزالي: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b/>
          <w:bCs/>
          <w:color w:val="FF0000"/>
          <w:sz w:val="28"/>
          <w:szCs w:val="28"/>
          <w:rtl/>
          <w:lang w:bidi="ar-MA"/>
        </w:rPr>
        <w:lastRenderedPageBreak/>
        <w:t>-</w:t>
      </w:r>
      <w:r w:rsidRPr="00720645">
        <w:rPr>
          <w:rFonts w:ascii="Simplified Arabic" w:hAnsi="Simplified Arabic" w:cs="Simplified Arabic"/>
          <w:sz w:val="28"/>
          <w:szCs w:val="28"/>
          <w:rtl/>
          <w:lang w:bidi="ar-MA"/>
        </w:rPr>
        <w:t xml:space="preserve"> "أما العلم الطبيعي فموضوعه أجسام العالم من حيث إنها وقعت في الحركة، والسكون، والتغير. لا من حيث مساحتها ومقدارها، ولا من حيث شكلها واستدارتها، ولا من حيث نسبة بعض أجزائها إلى بعض، ولا من حيث كونها فعل الله تعالى"</w:t>
      </w:r>
      <w:r w:rsidRPr="00720645">
        <w:rPr>
          <w:rStyle w:val="Appelnotedebasdep"/>
          <w:rFonts w:ascii="Simplified Arabic" w:hAnsi="Simplified Arabic" w:cs="Simplified Arabic"/>
          <w:sz w:val="28"/>
          <w:szCs w:val="28"/>
          <w:rtl/>
          <w:lang w:bidi="ar-MA"/>
        </w:rPr>
        <w:footnoteReference w:id="14"/>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"فإن النظر في الجسم يمكن من هذه الوجوه كلها، ولا ينظر الطبيعي فيه إلا من حيث تغيره واستحالته فقط"</w:t>
      </w:r>
      <w:r w:rsidRPr="00720645">
        <w:rPr>
          <w:rStyle w:val="Appelnotedebasdep"/>
          <w:rFonts w:ascii="Simplified Arabic" w:hAnsi="Simplified Arabic" w:cs="Simplified Arabic"/>
          <w:sz w:val="28"/>
          <w:szCs w:val="28"/>
          <w:rtl/>
          <w:lang w:bidi="ar-MA"/>
        </w:rPr>
        <w:footnoteReference w:id="15"/>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"فإنه {الطبيعيات} يرجع إلى النظر في جسم العالم من حيث وقوعه في التغير والحركة والسكون. فينحصر مقصوده في أربع مقالات:</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واحدة: فيما يلحق سائر الأجسام، وهي أعم أمورها، كالصورة والهيولى، والحركة، والمكان.</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والثانية: فيما هو أخص منه وهو نظر في حكم البسيط من الأجسام.</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والثالثة: النظر في المركبات والممتزجات.</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والرابعة: النظر في النفس النباتي، الحيواني والإنساني؛ وبها يتم الغرض"</w:t>
      </w:r>
      <w:r w:rsidRPr="00720645">
        <w:rPr>
          <w:rStyle w:val="Appelnotedebasdep"/>
          <w:rFonts w:ascii="Simplified Arabic" w:hAnsi="Simplified Arabic" w:cs="Simplified Arabic"/>
          <w:sz w:val="28"/>
          <w:szCs w:val="28"/>
          <w:rtl/>
          <w:lang w:bidi="ar-MA"/>
        </w:rPr>
        <w:footnoteReference w:id="16"/>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 xml:space="preserve">2-2- المنهج أو البحث عن مبادئ الأجسام: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b/>
          <w:bCs/>
          <w:color w:val="C00000"/>
          <w:sz w:val="28"/>
          <w:szCs w:val="28"/>
          <w:rtl/>
          <w:lang w:bidi="ar-MA"/>
        </w:rPr>
        <w:t>الفارابي</w:t>
      </w:r>
      <w:r w:rsidRPr="00720645">
        <w:rPr>
          <w:rFonts w:ascii="Simplified Arabic" w:hAnsi="Simplified Arabic" w:cs="Simplified Arabic"/>
          <w:sz w:val="28"/>
          <w:szCs w:val="28"/>
          <w:rtl/>
          <w:lang w:bidi="ar-MA"/>
        </w:rPr>
        <w:t xml:space="preserve">: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 " ومواد الأجسام وصورها وفاعلها والغايات التي لأجلها وجدت تسمى مبادئ الأجسام، وإن كانت لأعراض الأجسام تسمى مبادئ الأعراض التي في الأجسام. والعلم الطبيعي يعرف الأجسام الطبيعية بأن يضع ما كان منها ظاهر الوجود وضعاً، ويعرف من كل جسم طبيعي مادته وصورته وفاعله والغاية التي </w:t>
      </w:r>
      <w:r w:rsidRPr="00720645">
        <w:rPr>
          <w:rFonts w:ascii="Simplified Arabic" w:hAnsi="Simplified Arabic" w:cs="Simplified Arabic"/>
          <w:sz w:val="28"/>
          <w:szCs w:val="28"/>
          <w:rtl/>
          <w:lang w:bidi="ar-MA"/>
        </w:rPr>
        <w:lastRenderedPageBreak/>
        <w:t>لأجلها وجد ذلك الجسم. وكذلك في أعراضها فإنه يعرف ما به قوامها والأشياء الفاعلة لها والغايات التي لأجلها فعلت تلك الأعراض. فهذا العلم يعطي مبادئ الأجسام الطبيعية ومبادئ أعراضها"</w:t>
      </w:r>
      <w:r w:rsidRPr="00720645">
        <w:rPr>
          <w:rStyle w:val="Appelnotedebasdep"/>
          <w:rFonts w:ascii="Simplified Arabic" w:hAnsi="Simplified Arabic" w:cs="Simplified Arabic"/>
          <w:sz w:val="28"/>
          <w:szCs w:val="28"/>
          <w:rtl/>
          <w:lang w:bidi="ar-MA"/>
        </w:rPr>
        <w:footnoteReference w:id="17"/>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 ... فحينئذ تلوح له المبادئ الطبيعية فعند ذلك ينبغي أن يشرع في علم الموجودات التي توجد لها مبادئ الوجود الأربعة، وهو جنس الموجودات التي لا يمكن أن تصير معقولة إلا في مواد، فإن المواد تسمى حينئذ الطبيعة... فيبتدئ حينئذ فينظر في الأجسام، وفي الأشياء الموجودة للأجسام وأجناس الأجسام، وهي العالم والأشياء التي يحتوي عليها العالم. وبالجملة هي أجناس الأجسام المحسوسة، أو توجد لها الأجسام المحسوسة؛ وهي الأجسام السماوية، ثم الأرض والماء والهواء وما جانس ذلك من نار وبخار، وغير ذلك. ثم الأجسام الحجرية والمعدنية التي على سطح الأرض وفي عمقها، ثم النبات والحيوان غير الناطق، والحيوان الناطق. ويعطي في كل واحد من أجناس هذه، وفي كل واحد من أنواع كل جنس، وجوده ومبادئ وجوده كلها. فانه يعطي في كل واحد من المطلوبات فيه؛ إنه موجود، وماذا وبماذا وكيف وجوده وعمّاذا وجوده ولأجل ماذا وجوده"</w:t>
      </w:r>
      <w:r w:rsidRPr="00720645">
        <w:rPr>
          <w:rStyle w:val="Appelnotedebasdep"/>
          <w:rFonts w:ascii="Simplified Arabic" w:hAnsi="Simplified Arabic" w:cs="Simplified Arabic"/>
          <w:sz w:val="28"/>
          <w:szCs w:val="28"/>
          <w:rtl/>
          <w:lang w:bidi="ar-MA"/>
        </w:rPr>
        <w:footnoteReference w:id="18"/>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 ومبادئ الوجود أربعة: ماذا، وبماذا- وكيف وجود الشيء؛ فإن هذه يعنى بها أمر واحد – وعمّاذا وجوده، ولماذا وجوده.  فإن قلنا عمّاذا وجوده ربما دلّ على المبادئ الفاعلة، وربما دل به على المواد، فتصير أسباب الوجود ومبادئه أربعة"</w:t>
      </w:r>
      <w:r w:rsidRPr="00720645">
        <w:rPr>
          <w:rStyle w:val="Appelnotedebasdep"/>
          <w:rFonts w:ascii="Simplified Arabic" w:hAnsi="Simplified Arabic" w:cs="Simplified Arabic"/>
          <w:sz w:val="28"/>
          <w:szCs w:val="28"/>
          <w:rtl/>
          <w:lang w:bidi="ar-MA"/>
        </w:rPr>
        <w:footnoteReference w:id="19"/>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وتجدر الإشارة الى ان العلم الطبيعي ينقسم، على ما يذكر الفارابي في إحصاء العلوم، ثمانية أجزاء عظمى</w:t>
      </w:r>
      <w:r w:rsidRPr="00720645">
        <w:rPr>
          <w:rStyle w:val="Appelnotedebasdep"/>
          <w:rFonts w:ascii="Simplified Arabic" w:hAnsi="Simplified Arabic" w:cs="Simplified Arabic"/>
          <w:sz w:val="28"/>
          <w:szCs w:val="28"/>
          <w:rtl/>
          <w:lang w:bidi="ar-MA"/>
        </w:rPr>
        <w:footnoteReference w:id="20"/>
      </w:r>
      <w:r w:rsidRPr="00720645">
        <w:rPr>
          <w:rFonts w:ascii="Simplified Arabic" w:hAnsi="Simplified Arabic" w:cs="Simplified Arabic"/>
          <w:sz w:val="28"/>
          <w:szCs w:val="28"/>
          <w:rtl/>
          <w:lang w:bidi="ar-MA"/>
        </w:rPr>
        <w:t>، تطرق اليها ارسطو في الكتب التالية: "السماع الطبيعي، السماء والعالم، الكون والفساد، الآثار العلوية، كتاب المعادن، كتاب النبات، كتاب الحيوان، وكتاب النفس.</w:t>
      </w:r>
    </w:p>
    <w:p w:rsidR="00693D3E" w:rsidRDefault="00693D3E" w:rsidP="00693D3E">
      <w:pPr>
        <w:bidi/>
        <w:rPr>
          <w:rFonts w:ascii="Simplified Arabic" w:hAnsi="Simplified Arabic" w:cs="Simplified Arabic"/>
          <w:b/>
          <w:bCs/>
          <w:sz w:val="28"/>
          <w:szCs w:val="28"/>
          <w:u w:val="single"/>
          <w:rtl/>
        </w:rPr>
      </w:pPr>
      <w:r w:rsidRPr="009C2EC3">
        <w:rPr>
          <w:rFonts w:ascii="Simplified Arabic" w:hAnsi="Simplified Arabic" w:cs="Simplified Arabic" w:hint="cs"/>
          <w:b/>
          <w:bCs/>
          <w:sz w:val="28"/>
          <w:szCs w:val="28"/>
          <w:u w:val="single"/>
          <w:rtl/>
        </w:rPr>
        <w:t>ملحق</w:t>
      </w:r>
      <w:r>
        <w:rPr>
          <w:rFonts w:ascii="Simplified Arabic" w:hAnsi="Simplified Arabic" w:cs="Simplified Arabic" w:hint="cs"/>
          <w:b/>
          <w:bCs/>
          <w:sz w:val="28"/>
          <w:szCs w:val="28"/>
          <w:u w:val="single"/>
          <w:rtl/>
        </w:rPr>
        <w:t>:</w:t>
      </w:r>
    </w:p>
    <w:p w:rsidR="00693D3E" w:rsidRPr="0030084C" w:rsidRDefault="00693D3E" w:rsidP="00693D3E">
      <w:pPr>
        <w:pStyle w:val="Paragraphedeliste"/>
        <w:numPr>
          <w:ilvl w:val="0"/>
          <w:numId w:val="18"/>
        </w:numPr>
        <w:bidi/>
        <w:rPr>
          <w:rFonts w:ascii="Simplified Arabic" w:hAnsi="Simplified Arabic" w:cs="Simplified Arabic"/>
          <w:sz w:val="28"/>
          <w:szCs w:val="28"/>
          <w:u w:val="single"/>
          <w:rtl/>
        </w:rPr>
      </w:pPr>
      <w:r w:rsidRPr="0030084C">
        <w:rPr>
          <w:rFonts w:ascii="Simplified Arabic" w:hAnsi="Simplified Arabic" w:cs="Simplified Arabic" w:hint="cs"/>
          <w:sz w:val="28"/>
          <w:szCs w:val="28"/>
          <w:u w:val="single"/>
          <w:rtl/>
        </w:rPr>
        <w:lastRenderedPageBreak/>
        <w:t>بعض تعاريف العلم الطبيعي في المعاجم وكتب الحدود:</w:t>
      </w:r>
    </w:p>
    <w:p w:rsidR="00693D3E" w:rsidRDefault="00693D3E" w:rsidP="00693D3E">
      <w:pPr>
        <w:pStyle w:val="Paragraphedeliste"/>
        <w:numPr>
          <w:ilvl w:val="0"/>
          <w:numId w:val="2"/>
        </w:numPr>
        <w:bidi/>
        <w:rPr>
          <w:rFonts w:ascii="Simplified Arabic" w:hAnsi="Simplified Arabic" w:cs="Simplified Arabic"/>
          <w:sz w:val="28"/>
          <w:szCs w:val="28"/>
        </w:rPr>
      </w:pPr>
      <w:r w:rsidRPr="00343978">
        <w:rPr>
          <w:rFonts w:ascii="Simplified Arabic" w:hAnsi="Simplified Arabic" w:cs="Simplified Arabic" w:hint="cs"/>
          <w:i/>
          <w:iCs/>
          <w:sz w:val="28"/>
          <w:szCs w:val="28"/>
          <w:rtl/>
        </w:rPr>
        <w:t>معجم التعريفات</w:t>
      </w:r>
      <w:r>
        <w:rPr>
          <w:rFonts w:ascii="Simplified Arabic" w:hAnsi="Simplified Arabic" w:cs="Simplified Arabic" w:hint="cs"/>
          <w:sz w:val="28"/>
          <w:szCs w:val="28"/>
          <w:rtl/>
        </w:rPr>
        <w:t xml:space="preserve"> للجرجاني:</w:t>
      </w:r>
    </w:p>
    <w:p w:rsidR="00693D3E" w:rsidRDefault="00693D3E" w:rsidP="00693D3E">
      <w:pPr>
        <w:pStyle w:val="Paragraphedeliste"/>
        <w:numPr>
          <w:ilvl w:val="0"/>
          <w:numId w:val="2"/>
        </w:numPr>
        <w:bidi/>
        <w:rPr>
          <w:rFonts w:ascii="Simplified Arabic" w:hAnsi="Simplified Arabic" w:cs="Simplified Arabic"/>
          <w:sz w:val="28"/>
          <w:szCs w:val="28"/>
        </w:rPr>
      </w:pPr>
      <w:r>
        <w:rPr>
          <w:rFonts w:ascii="Simplified Arabic" w:hAnsi="Simplified Arabic" w:cs="Simplified Arabic" w:hint="cs"/>
          <w:sz w:val="28"/>
          <w:szCs w:val="28"/>
          <w:rtl/>
        </w:rPr>
        <w:t>"العلم الطبيعي هو العلم الباحث عن الجسم الطبيعي من جهة ما يصح عليه من الحركة والسكون"</w:t>
      </w:r>
      <w:r>
        <w:rPr>
          <w:rStyle w:val="Appelnotedebasdep"/>
          <w:rFonts w:ascii="Simplified Arabic" w:hAnsi="Simplified Arabic" w:cs="Simplified Arabic"/>
          <w:sz w:val="28"/>
          <w:szCs w:val="28"/>
          <w:rtl/>
        </w:rPr>
        <w:footnoteReference w:id="21"/>
      </w:r>
      <w:r>
        <w:rPr>
          <w:rFonts w:ascii="Simplified Arabic" w:hAnsi="Simplified Arabic" w:cs="Simplified Arabic" w:hint="cs"/>
          <w:sz w:val="28"/>
          <w:szCs w:val="28"/>
          <w:rtl/>
        </w:rPr>
        <w:t>؛</w:t>
      </w:r>
    </w:p>
    <w:p w:rsidR="00693D3E" w:rsidRDefault="00693D3E" w:rsidP="00693D3E">
      <w:pPr>
        <w:pStyle w:val="Paragraphedeliste"/>
        <w:numPr>
          <w:ilvl w:val="0"/>
          <w:numId w:val="2"/>
        </w:numPr>
        <w:bidi/>
        <w:rPr>
          <w:rFonts w:ascii="Simplified Arabic" w:hAnsi="Simplified Arabic" w:cs="Simplified Arabic"/>
          <w:sz w:val="28"/>
          <w:szCs w:val="28"/>
        </w:rPr>
      </w:pPr>
      <w:r w:rsidRPr="00343978">
        <w:rPr>
          <w:rFonts w:ascii="Simplified Arabic" w:hAnsi="Simplified Arabic" w:cs="Simplified Arabic" w:hint="cs"/>
          <w:i/>
          <w:iCs/>
          <w:sz w:val="28"/>
          <w:szCs w:val="28"/>
          <w:rtl/>
        </w:rPr>
        <w:t>كشف الظنون</w:t>
      </w:r>
      <w:r>
        <w:rPr>
          <w:rFonts w:ascii="Simplified Arabic" w:hAnsi="Simplified Arabic" w:cs="Simplified Arabic" w:hint="cs"/>
          <w:sz w:val="28"/>
          <w:szCs w:val="28"/>
          <w:rtl/>
        </w:rPr>
        <w:t xml:space="preserve"> لحاجي خليفة:</w:t>
      </w:r>
    </w:p>
    <w:p w:rsidR="00693D3E" w:rsidRDefault="00693D3E" w:rsidP="00693D3E">
      <w:pPr>
        <w:pStyle w:val="Paragraphedeliste"/>
        <w:bidi/>
        <w:rPr>
          <w:rFonts w:ascii="Simplified Arabic" w:hAnsi="Simplified Arabic" w:cs="Simplified Arabic"/>
          <w:sz w:val="28"/>
          <w:szCs w:val="28"/>
          <w:rtl/>
        </w:rPr>
      </w:pPr>
      <w:r>
        <w:rPr>
          <w:rFonts w:ascii="Simplified Arabic" w:hAnsi="Simplified Arabic" w:cs="Simplified Arabic" w:hint="cs"/>
          <w:sz w:val="28"/>
          <w:szCs w:val="28"/>
          <w:rtl/>
        </w:rPr>
        <w:t>" علم الطبيعي: وهو علم يُبحث فيه عن أحوال الأجسام الطبيعية وموضوعه الجسم"</w:t>
      </w:r>
      <w:r>
        <w:rPr>
          <w:rStyle w:val="Appelnotedebasdep"/>
          <w:rFonts w:ascii="Simplified Arabic" w:hAnsi="Simplified Arabic" w:cs="Simplified Arabic"/>
          <w:sz w:val="28"/>
          <w:szCs w:val="28"/>
          <w:rtl/>
        </w:rPr>
        <w:footnoteReference w:id="22"/>
      </w:r>
      <w:r>
        <w:rPr>
          <w:rFonts w:ascii="Simplified Arabic" w:hAnsi="Simplified Arabic" w:cs="Simplified Arabic" w:hint="cs"/>
          <w:sz w:val="28"/>
          <w:szCs w:val="28"/>
          <w:rtl/>
        </w:rPr>
        <w:t>.</w:t>
      </w:r>
    </w:p>
    <w:p w:rsidR="00693D3E" w:rsidRPr="00343978" w:rsidRDefault="00693D3E" w:rsidP="00693D3E">
      <w:pPr>
        <w:pStyle w:val="Paragraphedeliste"/>
        <w:numPr>
          <w:ilvl w:val="0"/>
          <w:numId w:val="2"/>
        </w:numPr>
        <w:bidi/>
        <w:rPr>
          <w:rFonts w:ascii="Simplified Arabic" w:hAnsi="Simplified Arabic" w:cs="Simplified Arabic"/>
          <w:i/>
          <w:iCs/>
          <w:sz w:val="28"/>
          <w:szCs w:val="28"/>
        </w:rPr>
      </w:pPr>
      <w:r w:rsidRPr="00343978">
        <w:rPr>
          <w:rFonts w:ascii="Simplified Arabic" w:hAnsi="Simplified Arabic" w:cs="Simplified Arabic" w:hint="cs"/>
          <w:i/>
          <w:iCs/>
          <w:sz w:val="28"/>
          <w:szCs w:val="28"/>
          <w:rtl/>
        </w:rPr>
        <w:t xml:space="preserve">المُبين في شرح ألفاظ الحكماء والمتكلمين </w:t>
      </w:r>
      <w:r>
        <w:rPr>
          <w:rFonts w:ascii="Simplified Arabic" w:hAnsi="Simplified Arabic" w:cs="Simplified Arabic" w:hint="cs"/>
          <w:sz w:val="28"/>
          <w:szCs w:val="28"/>
          <w:rtl/>
        </w:rPr>
        <w:t>لسيف الدين الآمدي:</w:t>
      </w:r>
    </w:p>
    <w:p w:rsidR="00693D3E" w:rsidRPr="00343978" w:rsidRDefault="00693D3E" w:rsidP="00693D3E">
      <w:pPr>
        <w:pStyle w:val="Paragraphedeliste"/>
        <w:bidi/>
        <w:rPr>
          <w:rFonts w:ascii="Simplified Arabic" w:hAnsi="Simplified Arabic" w:cs="Simplified Arabic"/>
          <w:sz w:val="28"/>
          <w:szCs w:val="28"/>
          <w:rtl/>
        </w:rPr>
      </w:pPr>
      <w:r w:rsidRPr="00343978">
        <w:rPr>
          <w:rFonts w:ascii="Simplified Arabic" w:hAnsi="Simplified Arabic" w:cs="Simplified Arabic" w:hint="cs"/>
          <w:sz w:val="28"/>
          <w:szCs w:val="28"/>
          <w:rtl/>
        </w:rPr>
        <w:t>" وأما العلم</w:t>
      </w:r>
      <w:r>
        <w:rPr>
          <w:rFonts w:ascii="Simplified Arabic" w:hAnsi="Simplified Arabic" w:cs="Simplified Arabic" w:hint="cs"/>
          <w:sz w:val="28"/>
          <w:szCs w:val="28"/>
          <w:rtl/>
        </w:rPr>
        <w:t xml:space="preserve"> الطبيعي فعبارة عن العلم الناظر في أحوال الأجسام الطبيعية""</w:t>
      </w:r>
      <w:r>
        <w:rPr>
          <w:rStyle w:val="Appelnotedebasdep"/>
          <w:rFonts w:ascii="Simplified Arabic" w:hAnsi="Simplified Arabic" w:cs="Simplified Arabic"/>
          <w:sz w:val="28"/>
          <w:szCs w:val="28"/>
          <w:rtl/>
        </w:rPr>
        <w:footnoteReference w:id="23"/>
      </w:r>
      <w:r>
        <w:rPr>
          <w:rFonts w:ascii="Simplified Arabic" w:hAnsi="Simplified Arabic" w:cs="Simplified Arabic" w:hint="cs"/>
          <w:sz w:val="28"/>
          <w:szCs w:val="28"/>
          <w:rtl/>
        </w:rPr>
        <w:t>.</w:t>
      </w:r>
    </w:p>
    <w:p w:rsidR="00693D3E" w:rsidRDefault="00693D3E" w:rsidP="00693D3E">
      <w:pPr>
        <w:pStyle w:val="Paragraphedeliste"/>
        <w:numPr>
          <w:ilvl w:val="0"/>
          <w:numId w:val="18"/>
        </w:numPr>
        <w:bidi/>
        <w:rPr>
          <w:rFonts w:ascii="Simplified Arabic" w:hAnsi="Simplified Arabic" w:cs="Simplified Arabic"/>
          <w:sz w:val="28"/>
          <w:szCs w:val="28"/>
          <w:u w:val="single"/>
        </w:rPr>
      </w:pPr>
      <w:r w:rsidRPr="0030084C">
        <w:rPr>
          <w:rFonts w:ascii="Simplified Arabic" w:hAnsi="Simplified Arabic" w:cs="Simplified Arabic" w:hint="cs"/>
          <w:sz w:val="28"/>
          <w:szCs w:val="28"/>
          <w:u w:val="single"/>
          <w:rtl/>
        </w:rPr>
        <w:t>أقسام العلم الطبيعي</w:t>
      </w:r>
      <w:r>
        <w:rPr>
          <w:rFonts w:ascii="Simplified Arabic" w:hAnsi="Simplified Arabic" w:cs="Simplified Arabic" w:hint="cs"/>
          <w:sz w:val="28"/>
          <w:szCs w:val="28"/>
          <w:u w:val="single"/>
          <w:rtl/>
        </w:rPr>
        <w:t xml:space="preserve"> حسب الخوارزمي الكاتب:</w:t>
      </w:r>
    </w:p>
    <w:p w:rsidR="00693D3E" w:rsidRDefault="00693D3E" w:rsidP="00693D3E">
      <w:pPr>
        <w:pStyle w:val="Paragraphedeliste"/>
        <w:numPr>
          <w:ilvl w:val="0"/>
          <w:numId w:val="19"/>
        </w:numPr>
        <w:bidi/>
        <w:rPr>
          <w:rFonts w:ascii="Simplified Arabic" w:hAnsi="Simplified Arabic" w:cs="Simplified Arabic"/>
          <w:sz w:val="28"/>
          <w:szCs w:val="28"/>
        </w:rPr>
      </w:pPr>
      <w:r w:rsidRPr="0030084C">
        <w:rPr>
          <w:rFonts w:ascii="Simplified Arabic" w:hAnsi="Simplified Arabic" w:cs="Simplified Arabic" w:hint="cs"/>
          <w:sz w:val="28"/>
          <w:szCs w:val="28"/>
          <w:rtl/>
        </w:rPr>
        <w:t>عل</w:t>
      </w:r>
      <w:r>
        <w:rPr>
          <w:rFonts w:ascii="Simplified Arabic" w:hAnsi="Simplified Arabic" w:cs="Simplified Arabic" w:hint="cs"/>
          <w:sz w:val="28"/>
          <w:szCs w:val="28"/>
          <w:rtl/>
        </w:rPr>
        <w:t>م الطب؛ 2- وعلم الآثار العلوية: أعني: الأمطار والرياح والرعود والبروق، ونحوها؛ 3- وعلم المعادن؛ 4- وعلم النبات؛ 5- وعلم الحيوان؛ 6- وعلم طبيعة كل شيء مما تحت فلك القمر { أي العالم الطبيعي؛ عالم الكون والفساد}؛</w:t>
      </w:r>
    </w:p>
    <w:p w:rsidR="00693D3E" w:rsidRPr="0030084C" w:rsidRDefault="00693D3E" w:rsidP="00693D3E">
      <w:pPr>
        <w:pStyle w:val="Paragraphedeliste"/>
        <w:numPr>
          <w:ilvl w:val="0"/>
          <w:numId w:val="19"/>
        </w:numPr>
        <w:bidi/>
        <w:rPr>
          <w:rFonts w:ascii="Simplified Arabic" w:hAnsi="Simplified Arabic" w:cs="Simplified Arabic"/>
          <w:sz w:val="28"/>
          <w:szCs w:val="28"/>
          <w:rtl/>
        </w:rPr>
      </w:pPr>
      <w:r>
        <w:rPr>
          <w:rFonts w:ascii="Simplified Arabic" w:hAnsi="Simplified Arabic" w:cs="Simplified Arabic" w:hint="cs"/>
          <w:sz w:val="28"/>
          <w:szCs w:val="28"/>
          <w:rtl/>
        </w:rPr>
        <w:t>وصناعة "الكيمياء" تدخل تحت أقسام العلم الطبيعي، لأنها باحثة في المعدنيات"</w:t>
      </w:r>
      <w:r>
        <w:rPr>
          <w:rStyle w:val="Appelnotedebasdep"/>
          <w:rFonts w:ascii="Simplified Arabic" w:hAnsi="Simplified Arabic" w:cs="Simplified Arabic"/>
          <w:sz w:val="28"/>
          <w:szCs w:val="28"/>
          <w:rtl/>
        </w:rPr>
        <w:footnoteReference w:id="24"/>
      </w:r>
      <w:r>
        <w:rPr>
          <w:rFonts w:ascii="Simplified Arabic" w:hAnsi="Simplified Arabic" w:cs="Simplified Arabic" w:hint="cs"/>
          <w:sz w:val="28"/>
          <w:szCs w:val="28"/>
          <w:rtl/>
        </w:rPr>
        <w:t>.</w:t>
      </w:r>
    </w:p>
    <w:p w:rsidR="00693D3E" w:rsidRPr="00720645" w:rsidRDefault="00693D3E" w:rsidP="00693D3E">
      <w:pPr>
        <w:bidi/>
        <w:rPr>
          <w:rFonts w:ascii="Simplified Arabic" w:hAnsi="Simplified Arabic" w:cs="Simplified Arabic"/>
          <w:b/>
          <w:bCs/>
          <w:sz w:val="28"/>
          <w:szCs w:val="28"/>
          <w:u w:val="single"/>
          <w:rtl/>
        </w:rPr>
      </w:pPr>
      <w:r w:rsidRPr="00720645">
        <w:rPr>
          <w:rFonts w:ascii="Simplified Arabic" w:hAnsi="Simplified Arabic" w:cs="Simplified Arabic"/>
          <w:b/>
          <w:bCs/>
          <w:sz w:val="28"/>
          <w:szCs w:val="28"/>
          <w:u w:val="single"/>
          <w:rtl/>
        </w:rPr>
        <w:t xml:space="preserve">المحورالثاني : وضعية "العلم الطبيعي" قبل أرسطو: </w:t>
      </w:r>
    </w:p>
    <w:p w:rsidR="00693D3E" w:rsidRPr="001A132F" w:rsidRDefault="00693D3E" w:rsidP="00693D3E">
      <w:pPr>
        <w:pStyle w:val="Paragraphedeliste"/>
        <w:numPr>
          <w:ilvl w:val="0"/>
          <w:numId w:val="12"/>
        </w:numPr>
        <w:bidi/>
        <w:rPr>
          <w:rFonts w:ascii="Simplified Arabic" w:hAnsi="Simplified Arabic" w:cs="Simplified Arabic"/>
          <w:b/>
          <w:bCs/>
          <w:sz w:val="28"/>
          <w:szCs w:val="28"/>
          <w:rtl/>
          <w:lang w:bidi="ar-MA"/>
        </w:rPr>
      </w:pPr>
      <w:r w:rsidRPr="001A132F">
        <w:rPr>
          <w:rFonts w:ascii="Simplified Arabic" w:hAnsi="Simplified Arabic" w:cs="Simplified Arabic"/>
          <w:b/>
          <w:bCs/>
          <w:sz w:val="28"/>
          <w:szCs w:val="28"/>
          <w:rtl/>
          <w:lang w:bidi="ar-MA"/>
        </w:rPr>
        <w:t>مفهوم الطبيعة:</w:t>
      </w:r>
    </w:p>
    <w:p w:rsidR="00693D3E" w:rsidRPr="00720645" w:rsidRDefault="00693D3E" w:rsidP="00693D3E">
      <w:pPr>
        <w:pStyle w:val="Paragraphedeliste"/>
        <w:numPr>
          <w:ilvl w:val="0"/>
          <w:numId w:val="4"/>
        </w:numPr>
        <w:bidi/>
        <w:rPr>
          <w:rFonts w:ascii="Simplified Arabic" w:hAnsi="Simplified Arabic" w:cs="Simplified Arabic"/>
          <w:color w:val="FF0000"/>
          <w:sz w:val="28"/>
          <w:szCs w:val="28"/>
          <w:rtl/>
          <w:lang w:bidi="ar-MA"/>
        </w:rPr>
      </w:pPr>
      <w:r w:rsidRPr="00720645">
        <w:rPr>
          <w:rFonts w:ascii="Simplified Arabic" w:hAnsi="Simplified Arabic" w:cs="Simplified Arabic"/>
          <w:color w:val="FF0000"/>
          <w:sz w:val="28"/>
          <w:szCs w:val="28"/>
          <w:rtl/>
          <w:lang w:bidi="ar-MA"/>
        </w:rPr>
        <w:t>بادئ الرأي: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ما يوجد وجوداً عفوياً. والعالم الطبيعي هو ما يوجد في استقلال عن نوايا وإرادة الإنسان. لكن الإنسان بدوره يعتبر كائنا طبيعيا. ومن هنا ينشأ اللبس الذي يحيط بهذا المفهوم، فإذا كانت الطبيعة الإنسانية  تدل على  ما هو مشترك بين جميع الأفراد، فإن طبيعة الفرد تدل على ما يميزه عن الأغيار.</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lastRenderedPageBreak/>
        <w:t>بعبارة أخرى، تحيل فكرة "الطبيعة" عند بادئ الرأي وفي اللغة العادية، عموماً،  على الواقع الملموس الذي يكون العالم الطبيعي. كما يدل على الواقع المادي.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 تختزل الطبيعة، بهذا المعنى العامي الضيق،  في العناصر المادية التي تكون عالمنا ومحيطنا.</w:t>
      </w:r>
    </w:p>
    <w:p w:rsidR="00693D3E" w:rsidRPr="009904A5" w:rsidRDefault="00693D3E" w:rsidP="00693D3E">
      <w:pPr>
        <w:pStyle w:val="Paragraphedeliste"/>
        <w:numPr>
          <w:ilvl w:val="0"/>
          <w:numId w:val="4"/>
        </w:numPr>
        <w:bidi/>
        <w:rPr>
          <w:rFonts w:ascii="Simplified Arabic" w:hAnsi="Simplified Arabic" w:cs="Simplified Arabic"/>
          <w:color w:val="FF0000"/>
          <w:sz w:val="28"/>
          <w:szCs w:val="28"/>
          <w:lang w:bidi="ar-MA"/>
        </w:rPr>
      </w:pPr>
      <w:r w:rsidRPr="00720645">
        <w:rPr>
          <w:rFonts w:ascii="Simplified Arabic" w:hAnsi="Simplified Arabic" w:cs="Simplified Arabic"/>
          <w:color w:val="FF0000"/>
          <w:sz w:val="28"/>
          <w:szCs w:val="28"/>
          <w:rtl/>
          <w:lang w:bidi="ar-MA"/>
        </w:rPr>
        <w:t xml:space="preserve">ايتيمولوجيا الكلمة: </w:t>
      </w:r>
    </w:p>
    <w:p w:rsidR="00693D3E" w:rsidRPr="00720645" w:rsidRDefault="00693D3E" w:rsidP="00693D3E">
      <w:pPr>
        <w:pStyle w:val="Paragraphedeliste"/>
        <w:numPr>
          <w:ilvl w:val="0"/>
          <w:numId w:val="2"/>
        </w:numPr>
        <w:bidi/>
        <w:rPr>
          <w:rFonts w:ascii="Simplified Arabic" w:hAnsi="Simplified Arabic" w:cs="Simplified Arabic"/>
          <w:color w:val="FF0000"/>
          <w:sz w:val="28"/>
          <w:szCs w:val="28"/>
          <w:rtl/>
          <w:lang w:bidi="ar-MA"/>
        </w:rPr>
      </w:pPr>
      <w:r w:rsidRPr="00720645">
        <w:rPr>
          <w:rFonts w:ascii="Simplified Arabic" w:hAnsi="Simplified Arabic" w:cs="Simplified Arabic"/>
          <w:color w:val="FF0000"/>
          <w:sz w:val="28"/>
          <w:szCs w:val="28"/>
          <w:rtl/>
          <w:lang w:bidi="ar-MA"/>
        </w:rPr>
        <w:t>في اللغة اللاتينية:</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كلمة </w:t>
      </w:r>
      <w:r w:rsidRPr="00720645">
        <w:rPr>
          <w:rFonts w:ascii="Simplified Arabic" w:hAnsi="Simplified Arabic" w:cs="Simplified Arabic"/>
          <w:sz w:val="28"/>
          <w:szCs w:val="28"/>
          <w:lang w:bidi="ar-MA"/>
        </w:rPr>
        <w:t>Nature </w:t>
      </w:r>
      <w:r w:rsidRPr="00720645">
        <w:rPr>
          <w:rFonts w:ascii="Simplified Arabic" w:hAnsi="Simplified Arabic" w:cs="Simplified Arabic"/>
          <w:sz w:val="28"/>
          <w:szCs w:val="28"/>
          <w:rtl/>
          <w:lang w:bidi="ar-MA"/>
        </w:rPr>
        <w:t xml:space="preserve"> الفرنسية</w:t>
      </w:r>
      <w:r>
        <w:rPr>
          <w:rFonts w:ascii="Simplified Arabic" w:hAnsi="Simplified Arabic" w:cs="Simplified Arabic" w:hint="cs"/>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 من </w:t>
      </w:r>
      <w:r w:rsidRPr="00720645">
        <w:rPr>
          <w:rFonts w:ascii="Simplified Arabic" w:hAnsi="Simplified Arabic" w:cs="Simplified Arabic"/>
          <w:sz w:val="28"/>
          <w:szCs w:val="28"/>
          <w:lang w:bidi="ar-MA"/>
        </w:rPr>
        <w:t xml:space="preserve">Natura </w:t>
      </w:r>
      <w:r w:rsidRPr="00720645">
        <w:rPr>
          <w:rFonts w:ascii="Simplified Arabic" w:hAnsi="Simplified Arabic" w:cs="Simplified Arabic"/>
          <w:sz w:val="28"/>
          <w:szCs w:val="28"/>
          <w:rtl/>
          <w:lang w:bidi="ar-MA"/>
        </w:rPr>
        <w:t xml:space="preserve">  باللاتينية ( </w:t>
      </w:r>
      <w:r w:rsidRPr="00720645">
        <w:rPr>
          <w:rFonts w:ascii="Simplified Arabic" w:hAnsi="Simplified Arabic" w:cs="Simplified Arabic"/>
          <w:sz w:val="28"/>
          <w:szCs w:val="28"/>
          <w:lang w:bidi="ar-MA"/>
        </w:rPr>
        <w:t>nascor</w:t>
      </w:r>
      <w:r w:rsidRPr="00720645">
        <w:rPr>
          <w:rFonts w:ascii="Simplified Arabic" w:hAnsi="Simplified Arabic" w:cs="Simplified Arabic"/>
          <w:sz w:val="28"/>
          <w:szCs w:val="28"/>
          <w:rtl/>
          <w:lang w:bidi="ar-MA"/>
        </w:rPr>
        <w:t>من فعل.</w:t>
      </w:r>
      <w:r w:rsidRPr="00720645">
        <w:rPr>
          <w:rFonts w:ascii="Simplified Arabic" w:hAnsi="Simplified Arabic" w:cs="Simplified Arabic"/>
          <w:sz w:val="28"/>
          <w:szCs w:val="28"/>
          <w:lang w:bidi="ar-MA"/>
        </w:rPr>
        <w:t xml:space="preserve"> </w:t>
      </w:r>
      <w:r w:rsidRPr="00720645">
        <w:rPr>
          <w:rFonts w:ascii="Simplified Arabic" w:hAnsi="Simplified Arabic" w:cs="Simplified Arabic"/>
          <w:sz w:val="28"/>
          <w:szCs w:val="28"/>
          <w:rtl/>
          <w:lang w:bidi="ar-MA"/>
        </w:rPr>
        <w:t xml:space="preserve"> "ولادة"</w:t>
      </w:r>
      <w:r w:rsidRPr="00720645">
        <w:rPr>
          <w:rFonts w:ascii="Simplified Arabic" w:hAnsi="Simplified Arabic" w:cs="Simplified Arabic"/>
          <w:sz w:val="28"/>
          <w:szCs w:val="28"/>
          <w:lang w:bidi="ar-MA"/>
        </w:rPr>
        <w:t xml:space="preserve"> « naitre » </w:t>
      </w:r>
      <w:r w:rsidRPr="00720645">
        <w:rPr>
          <w:rFonts w:ascii="Simplified Arabic" w:hAnsi="Simplified Arabic" w:cs="Simplified Arabic"/>
          <w:sz w:val="28"/>
          <w:szCs w:val="28"/>
          <w:rtl/>
          <w:lang w:bidi="ar-MA"/>
        </w:rPr>
        <w:t xml:space="preserve">- ( </w:t>
      </w:r>
      <w:r w:rsidRPr="00720645">
        <w:rPr>
          <w:rFonts w:ascii="Simplified Arabic" w:hAnsi="Simplified Arabic" w:cs="Simplified Arabic"/>
          <w:sz w:val="28"/>
          <w:szCs w:val="28"/>
          <w:lang w:bidi="ar-MA"/>
        </w:rPr>
        <w:t>« prendre son origine »</w:t>
      </w:r>
      <w:r w:rsidRPr="00720645">
        <w:rPr>
          <w:rFonts w:ascii="Simplified Arabic" w:hAnsi="Simplified Arabic" w:cs="Simplified Arabic"/>
          <w:sz w:val="28"/>
          <w:szCs w:val="28"/>
          <w:rtl/>
          <w:lang w:bidi="ar-MA"/>
        </w:rPr>
        <w:t>)</w:t>
      </w:r>
    </w:p>
    <w:p w:rsidR="00693D3E" w:rsidRPr="009904A5" w:rsidRDefault="00693D3E" w:rsidP="00693D3E">
      <w:pPr>
        <w:pStyle w:val="Paragraphedeliste"/>
        <w:numPr>
          <w:ilvl w:val="0"/>
          <w:numId w:val="2"/>
        </w:numPr>
        <w:bidi/>
        <w:rPr>
          <w:rFonts w:ascii="Simplified Arabic" w:hAnsi="Simplified Arabic" w:cs="Simplified Arabic"/>
          <w:color w:val="FF0000"/>
          <w:sz w:val="28"/>
          <w:szCs w:val="28"/>
          <w:lang w:bidi="ar-MA"/>
        </w:rPr>
      </w:pPr>
      <w:r w:rsidRPr="00720645">
        <w:rPr>
          <w:rFonts w:ascii="Simplified Arabic" w:hAnsi="Simplified Arabic" w:cs="Simplified Arabic"/>
          <w:color w:val="FF0000"/>
          <w:sz w:val="28"/>
          <w:szCs w:val="28"/>
          <w:rtl/>
          <w:lang w:bidi="ar-MA"/>
        </w:rPr>
        <w:t>في اللغة اليونانية:</w:t>
      </w:r>
    </w:p>
    <w:p w:rsidR="00693D3E" w:rsidRPr="009904A5" w:rsidRDefault="00693D3E" w:rsidP="00693D3E">
      <w:pPr>
        <w:pStyle w:val="Paragraphedeliste"/>
        <w:numPr>
          <w:ilvl w:val="0"/>
          <w:numId w:val="2"/>
        </w:numPr>
        <w:bidi/>
        <w:rPr>
          <w:rFonts w:ascii="Simplified Arabic" w:hAnsi="Simplified Arabic" w:cs="Simplified Arabic"/>
          <w:color w:val="FF0000"/>
          <w:sz w:val="28"/>
          <w:szCs w:val="28"/>
          <w:rtl/>
          <w:lang w:bidi="ar-MA"/>
        </w:rPr>
      </w:pPr>
      <w:r w:rsidRPr="00720645">
        <w:rPr>
          <w:rFonts w:ascii="Simplified Arabic" w:hAnsi="Simplified Arabic" w:cs="Simplified Arabic"/>
          <w:sz w:val="28"/>
          <w:szCs w:val="28"/>
          <w:lang w:bidi="ar-MA"/>
        </w:rPr>
        <w:t>Phusis</w:t>
      </w:r>
      <w:r w:rsidRPr="00720645">
        <w:rPr>
          <w:rFonts w:ascii="Simplified Arabic" w:hAnsi="Simplified Arabic" w:cs="Simplified Arabic"/>
          <w:sz w:val="28"/>
          <w:szCs w:val="28"/>
          <w:rtl/>
          <w:lang w:bidi="ar-MA"/>
        </w:rPr>
        <w:t xml:space="preserve"> اليونانية مشتقة من فعل </w:t>
      </w:r>
      <w:r w:rsidRPr="00720645">
        <w:rPr>
          <w:rFonts w:ascii="Simplified Arabic" w:hAnsi="Simplified Arabic" w:cs="Simplified Arabic"/>
          <w:sz w:val="28"/>
          <w:szCs w:val="28"/>
          <w:lang w:bidi="ar-MA"/>
        </w:rPr>
        <w:t xml:space="preserve">phuo </w:t>
      </w:r>
      <w:r w:rsidRPr="00720645">
        <w:rPr>
          <w:rFonts w:ascii="Simplified Arabic" w:hAnsi="Simplified Arabic" w:cs="Simplified Arabic"/>
          <w:sz w:val="28"/>
          <w:szCs w:val="28"/>
          <w:rtl/>
          <w:lang w:bidi="ar-MA"/>
        </w:rPr>
        <w:t xml:space="preserve"> الذي يعني أوّلّد، أنمي. الطبيعة تتمظهر في شكل قوة مستقلة التي تنظم الحياة.  كقانون ينظم الظواهر والنفس التي تمنح الحياة للأجسام.</w:t>
      </w:r>
    </w:p>
    <w:p w:rsidR="00693D3E" w:rsidRPr="00720645" w:rsidRDefault="00693D3E" w:rsidP="00693D3E">
      <w:pPr>
        <w:pStyle w:val="Paragraphedeliste"/>
        <w:numPr>
          <w:ilvl w:val="0"/>
          <w:numId w:val="2"/>
        </w:numPr>
        <w:bidi/>
        <w:rPr>
          <w:rFonts w:ascii="Simplified Arabic" w:hAnsi="Simplified Arabic" w:cs="Simplified Arabic"/>
          <w:color w:val="FF0000"/>
          <w:sz w:val="28"/>
          <w:szCs w:val="28"/>
          <w:rtl/>
          <w:lang w:bidi="ar-MA"/>
        </w:rPr>
      </w:pPr>
      <w:r w:rsidRPr="00720645">
        <w:rPr>
          <w:rFonts w:ascii="Simplified Arabic" w:hAnsi="Simplified Arabic" w:cs="Simplified Arabic"/>
          <w:color w:val="FF0000"/>
          <w:sz w:val="28"/>
          <w:szCs w:val="28"/>
          <w:rtl/>
          <w:lang w:bidi="ar-MA"/>
        </w:rPr>
        <w:t xml:space="preserve"> ج- </w:t>
      </w:r>
      <w:r w:rsidRPr="00720645">
        <w:rPr>
          <w:rFonts w:ascii="Simplified Arabic" w:hAnsi="Simplified Arabic" w:cs="Simplified Arabic"/>
          <w:b/>
          <w:bCs/>
          <w:color w:val="FF0000"/>
          <w:sz w:val="28"/>
          <w:szCs w:val="28"/>
          <w:rtl/>
          <w:lang w:bidi="ar-MA"/>
        </w:rPr>
        <w:t>فلسفياً</w:t>
      </w:r>
      <w:r w:rsidRPr="00720645">
        <w:rPr>
          <w:rFonts w:ascii="Simplified Arabic" w:hAnsi="Simplified Arabic" w:cs="Simplified Arabic"/>
          <w:color w:val="FF0000"/>
          <w:sz w:val="28"/>
          <w:szCs w:val="28"/>
          <w:rtl/>
          <w:lang w:bidi="ar-MA"/>
        </w:rPr>
        <w:t>:</w:t>
      </w:r>
    </w:p>
    <w:p w:rsidR="00693D3E" w:rsidRPr="00720645" w:rsidRDefault="00693D3E" w:rsidP="00693D3E">
      <w:pPr>
        <w:pStyle w:val="Paragraphedeliste"/>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هذا المعنى نجده عند الفلاسفة الطبيعيين كما نجده عند باقي الفلاسفة اليونانيين  مثل </w:t>
      </w:r>
      <w:r w:rsidRPr="00720645">
        <w:rPr>
          <w:rFonts w:ascii="Simplified Arabic" w:hAnsi="Simplified Arabic" w:cs="Simplified Arabic"/>
          <w:color w:val="FF0000"/>
          <w:sz w:val="28"/>
          <w:szCs w:val="28"/>
          <w:rtl/>
          <w:lang w:bidi="ar-MA"/>
        </w:rPr>
        <w:t>أرسطو</w:t>
      </w:r>
      <w:r w:rsidRPr="00720645">
        <w:rPr>
          <w:rFonts w:ascii="Simplified Arabic" w:hAnsi="Simplified Arabic" w:cs="Simplified Arabic"/>
          <w:sz w:val="28"/>
          <w:szCs w:val="28"/>
          <w:rtl/>
          <w:lang w:bidi="ar-MA"/>
        </w:rPr>
        <w:t xml:space="preserve"> سيجعل من الطبيعة (فيزيس) مبدأ وليس شيئاً؛ مبدأ الحركة والسكون ..... ان الطبيعة بالنسبة للموجودات الطبيعية هو بمثابة الصانع بالنسبة للأشياء المصنوعة: الأولى لها في ذاتها مبدأ حركتها وسكونها، الثانية مبدأها خارجها.</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بعبارة أخرى، إن الطبيعة في الأفق والمنظور الفلسفيين تحيل على معنيين مختلفين ومترابطين: الطبيعة بمعناها  </w:t>
      </w:r>
      <w:r w:rsidRPr="00720645">
        <w:rPr>
          <w:rFonts w:ascii="Simplified Arabic" w:hAnsi="Simplified Arabic" w:cs="Simplified Arabic"/>
          <w:b/>
          <w:bCs/>
          <w:sz w:val="28"/>
          <w:szCs w:val="28"/>
          <w:rtl/>
          <w:lang w:bidi="ar-MA"/>
        </w:rPr>
        <w:t>الكوسمولوجي</w:t>
      </w:r>
      <w:r w:rsidRPr="00720645">
        <w:rPr>
          <w:rFonts w:ascii="Simplified Arabic" w:hAnsi="Simplified Arabic" w:cs="Simplified Arabic"/>
          <w:sz w:val="28"/>
          <w:szCs w:val="28"/>
          <w:rtl/>
          <w:lang w:bidi="ar-MA"/>
        </w:rPr>
        <w:t xml:space="preserve">. بحيث تدل على الكون كما هو موجود وككون منتظم نظاما دقيقا، وعلى ما يضفي الحياة على مجموع الأشياء والموجودات. </w:t>
      </w:r>
    </w:p>
    <w:p w:rsidR="00693D3E" w:rsidRPr="009904A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من جهة أخرى، يدل لفظ الطبيعة على مجموع </w:t>
      </w:r>
      <w:r w:rsidRPr="00720645">
        <w:rPr>
          <w:rFonts w:ascii="Simplified Arabic" w:hAnsi="Simplified Arabic" w:cs="Simplified Arabic"/>
          <w:b/>
          <w:bCs/>
          <w:sz w:val="28"/>
          <w:szCs w:val="28"/>
          <w:rtl/>
          <w:lang w:bidi="ar-MA"/>
        </w:rPr>
        <w:t>المبادئ</w:t>
      </w:r>
      <w:r w:rsidRPr="00720645">
        <w:rPr>
          <w:rFonts w:ascii="Simplified Arabic" w:hAnsi="Simplified Arabic" w:cs="Simplified Arabic"/>
          <w:sz w:val="28"/>
          <w:szCs w:val="28"/>
          <w:rtl/>
          <w:lang w:bidi="ar-MA"/>
        </w:rPr>
        <w:t xml:space="preserve"> والأسس التي تحدد شيئا ما أو كائنا حيا ما. بهذا المعنى فأن طبيعة الشيء معناه الخصائص الذاتية – الداخلية والكونية، والخصائص التي يتحدد بها أي التي بها يكون هو.</w:t>
      </w:r>
    </w:p>
    <w:p w:rsidR="00693D3E" w:rsidRPr="00720645" w:rsidRDefault="00693D3E" w:rsidP="00693D3E">
      <w:pPr>
        <w:shd w:val="clear" w:color="auto" w:fill="FFFFFF"/>
        <w:spacing w:after="0" w:line="240" w:lineRule="auto"/>
        <w:rPr>
          <w:rFonts w:ascii="Simplified Arabic" w:eastAsia="Times New Roman" w:hAnsi="Simplified Arabic" w:cs="Simplified Arabic"/>
          <w:b/>
          <w:bCs/>
          <w:color w:val="696969"/>
          <w:rtl/>
          <w:lang w:eastAsia="fr-FR"/>
        </w:rPr>
      </w:pPr>
    </w:p>
    <w:p w:rsidR="00693D3E" w:rsidRPr="0025625F" w:rsidRDefault="00693D3E" w:rsidP="00693D3E">
      <w:pPr>
        <w:pStyle w:val="Paragraphedeliste"/>
        <w:numPr>
          <w:ilvl w:val="0"/>
          <w:numId w:val="12"/>
        </w:numPr>
        <w:shd w:val="clear" w:color="auto" w:fill="FFFFFF"/>
        <w:bidi/>
        <w:spacing w:after="0" w:line="240" w:lineRule="auto"/>
        <w:rPr>
          <w:rFonts w:ascii="Simplified Arabic" w:hAnsi="Simplified Arabic" w:cs="Simplified Arabic"/>
          <w:b/>
          <w:bCs/>
          <w:sz w:val="28"/>
          <w:szCs w:val="28"/>
          <w:rtl/>
        </w:rPr>
      </w:pPr>
      <w:r w:rsidRPr="0025625F">
        <w:rPr>
          <w:rFonts w:ascii="Simplified Arabic" w:eastAsia="Times New Roman" w:hAnsi="Simplified Arabic" w:cs="Simplified Arabic"/>
          <w:b/>
          <w:bCs/>
          <w:sz w:val="28"/>
          <w:szCs w:val="28"/>
          <w:rtl/>
          <w:lang w:eastAsia="fr-FR" w:bidi="ar-MA"/>
        </w:rPr>
        <w:lastRenderedPageBreak/>
        <w:t>فكرة الطبيعة عند الفلاسفة الطبيعيين القبسقراطيين:</w:t>
      </w:r>
      <w:r w:rsidRPr="0025625F">
        <w:rPr>
          <w:rFonts w:ascii="Simplified Arabic" w:hAnsi="Simplified Arabic" w:cs="Simplified Arabic"/>
          <w:b/>
          <w:bCs/>
          <w:sz w:val="28"/>
          <w:szCs w:val="28"/>
          <w:rtl/>
        </w:rPr>
        <w:t xml:space="preserve"> المدرسة الملطية (طاليس، أننسمندر، أنكمانس)  وهيراقليطس (المدرسة الإيلية) نموذجاً.</w:t>
      </w:r>
    </w:p>
    <w:p w:rsidR="00693D3E" w:rsidRPr="0025625F" w:rsidRDefault="00693D3E" w:rsidP="00693D3E">
      <w:pPr>
        <w:pStyle w:val="Paragraphedeliste"/>
        <w:shd w:val="clear" w:color="auto" w:fill="FFFFFF"/>
        <w:bidi/>
        <w:spacing w:after="0" w:line="240" w:lineRule="auto"/>
        <w:rPr>
          <w:rFonts w:ascii="Simplified Arabic" w:eastAsia="Times New Roman" w:hAnsi="Simplified Arabic" w:cs="Simplified Arabic"/>
          <w:b/>
          <w:bCs/>
          <w:sz w:val="28"/>
          <w:szCs w:val="28"/>
          <w:rtl/>
          <w:lang w:eastAsia="fr-FR" w:bidi="ar-MA"/>
        </w:rPr>
      </w:pPr>
    </w:p>
    <w:p w:rsidR="00693D3E" w:rsidRPr="001A11FE" w:rsidRDefault="00693D3E" w:rsidP="00693D3E">
      <w:pPr>
        <w:pStyle w:val="NormalWeb"/>
        <w:spacing w:before="0" w:beforeAutospacing="0" w:after="450" w:afterAutospacing="0"/>
        <w:jc w:val="right"/>
        <w:rPr>
          <w:rFonts w:ascii="Simplified Arabic" w:hAnsi="Simplified Arabic" w:cs="Simplified Arabic"/>
          <w:b/>
          <w:bCs/>
          <w:color w:val="444444"/>
          <w:sz w:val="29"/>
          <w:szCs w:val="28"/>
          <w:u w:val="single"/>
          <w:rtl/>
        </w:rPr>
      </w:pPr>
      <w:r>
        <w:rPr>
          <w:rFonts w:ascii="Simplified Arabic" w:hAnsi="Simplified Arabic" w:cs="Simplified Arabic"/>
          <w:b/>
          <w:bCs/>
          <w:color w:val="444444"/>
          <w:sz w:val="29"/>
          <w:szCs w:val="28"/>
          <w:u w:val="single"/>
          <w:rtl/>
        </w:rPr>
        <w:t>تقديم</w:t>
      </w:r>
      <w:r w:rsidRPr="00720645">
        <w:rPr>
          <w:rFonts w:ascii="Simplified Arabic" w:hAnsi="Simplified Arabic" w:cs="Simplified Arabic"/>
          <w:b/>
          <w:bCs/>
          <w:color w:val="444444"/>
          <w:sz w:val="29"/>
          <w:szCs w:val="28"/>
          <w:u w:val="single"/>
          <w:rtl/>
        </w:rPr>
        <w:t>:</w:t>
      </w:r>
      <w:r>
        <w:rPr>
          <w:rFonts w:ascii="Simplified Arabic" w:hAnsi="Simplified Arabic" w:cs="Simplified Arabic" w:hint="cs"/>
          <w:b/>
          <w:bCs/>
          <w:color w:val="444444"/>
          <w:sz w:val="29"/>
          <w:szCs w:val="28"/>
          <w:u w:val="single"/>
          <w:rtl/>
        </w:rPr>
        <w:t xml:space="preserve"> </w:t>
      </w:r>
      <w:r w:rsidRPr="001A11FE">
        <w:rPr>
          <w:rFonts w:ascii="Simplified Arabic" w:hAnsi="Simplified Arabic" w:cs="Simplified Arabic"/>
          <w:b/>
          <w:bCs/>
          <w:sz w:val="28"/>
          <w:szCs w:val="28"/>
          <w:u w:val="single"/>
          <w:rtl/>
          <w:lang w:val="en-US" w:bidi="ar-MA"/>
        </w:rPr>
        <w:t>البحث عن الأرشي</w:t>
      </w:r>
      <w:r w:rsidRPr="001A11FE">
        <w:rPr>
          <w:rFonts w:ascii="Simplified Arabic" w:hAnsi="Simplified Arabic" w:cs="Simplified Arabic"/>
          <w:sz w:val="28"/>
          <w:szCs w:val="28"/>
          <w:rtl/>
          <w:lang w:val="en-US" w:bidi="ar-MA"/>
        </w:rPr>
        <w:t>:</w:t>
      </w:r>
    </w:p>
    <w:p w:rsidR="00693D3E" w:rsidRPr="00720645" w:rsidRDefault="00693D3E" w:rsidP="00693D3E">
      <w:pPr>
        <w:pStyle w:val="NormalWeb"/>
        <w:bidi/>
        <w:spacing w:before="0" w:beforeAutospacing="0" w:after="450" w:afterAutospacing="0" w:line="276" w:lineRule="auto"/>
        <w:ind w:left="720"/>
        <w:rPr>
          <w:rFonts w:ascii="Simplified Arabic" w:hAnsi="Simplified Arabic" w:cs="Simplified Arabic"/>
          <w:color w:val="000000" w:themeColor="text1"/>
          <w:sz w:val="29"/>
          <w:szCs w:val="28"/>
          <w:rtl/>
        </w:rPr>
      </w:pPr>
      <w:r w:rsidRPr="00720645">
        <w:rPr>
          <w:rFonts w:ascii="Simplified Arabic" w:hAnsi="Simplified Arabic" w:cs="Simplified Arabic"/>
          <w:color w:val="000000" w:themeColor="text1"/>
          <w:sz w:val="29"/>
          <w:szCs w:val="28"/>
          <w:rtl/>
        </w:rPr>
        <w:t xml:space="preserve">إن المبادئ الطبيعية عند الفلاسفة الطبيعيين القبسقراطيين مختلفة؛ فمنهم من وضع مبدأ واحداً ثابتا مثل </w:t>
      </w:r>
      <w:r w:rsidRPr="00720645">
        <w:rPr>
          <w:rFonts w:ascii="Simplified Arabic" w:hAnsi="Simplified Arabic" w:cs="Simplified Arabic"/>
          <w:b/>
          <w:bCs/>
          <w:color w:val="000000" w:themeColor="text1"/>
          <w:sz w:val="29"/>
          <w:szCs w:val="28"/>
          <w:rtl/>
        </w:rPr>
        <w:t>بارمنيدس</w:t>
      </w:r>
      <w:r w:rsidRPr="00720645">
        <w:rPr>
          <w:rFonts w:ascii="Simplified Arabic" w:hAnsi="Simplified Arabic" w:cs="Simplified Arabic"/>
          <w:color w:val="000000" w:themeColor="text1"/>
          <w:sz w:val="29"/>
          <w:szCs w:val="28"/>
          <w:rtl/>
        </w:rPr>
        <w:t xml:space="preserve">, ومنهم من وضع مبدأ واحداً متحركاً الماء أو الهواء أو النار وهم </w:t>
      </w:r>
      <w:r w:rsidRPr="00720645">
        <w:rPr>
          <w:rFonts w:ascii="Simplified Arabic" w:hAnsi="Simplified Arabic" w:cs="Simplified Arabic"/>
          <w:b/>
          <w:bCs/>
          <w:color w:val="000000" w:themeColor="text1"/>
          <w:sz w:val="29"/>
          <w:szCs w:val="28"/>
          <w:rtl/>
        </w:rPr>
        <w:t>طاليس</w:t>
      </w:r>
      <w:r w:rsidRPr="00720645">
        <w:rPr>
          <w:rFonts w:ascii="Simplified Arabic" w:hAnsi="Simplified Arabic" w:cs="Simplified Arabic"/>
          <w:color w:val="000000" w:themeColor="text1"/>
          <w:sz w:val="29"/>
          <w:szCs w:val="28"/>
          <w:rtl/>
        </w:rPr>
        <w:t xml:space="preserve"> </w:t>
      </w:r>
      <w:r w:rsidRPr="00720645">
        <w:rPr>
          <w:rFonts w:ascii="Simplified Arabic" w:hAnsi="Simplified Arabic" w:cs="Simplified Arabic"/>
          <w:b/>
          <w:bCs/>
          <w:color w:val="000000" w:themeColor="text1"/>
          <w:sz w:val="29"/>
          <w:szCs w:val="28"/>
          <w:rtl/>
        </w:rPr>
        <w:t>وانكسمانس</w:t>
      </w:r>
      <w:r w:rsidRPr="00720645">
        <w:rPr>
          <w:rFonts w:ascii="Simplified Arabic" w:hAnsi="Simplified Arabic" w:cs="Simplified Arabic"/>
          <w:color w:val="000000" w:themeColor="text1"/>
          <w:sz w:val="29"/>
          <w:szCs w:val="28"/>
          <w:rtl/>
        </w:rPr>
        <w:t xml:space="preserve"> </w:t>
      </w:r>
      <w:r w:rsidRPr="00720645">
        <w:rPr>
          <w:rFonts w:ascii="Simplified Arabic" w:hAnsi="Simplified Arabic" w:cs="Simplified Arabic"/>
          <w:b/>
          <w:bCs/>
          <w:color w:val="000000" w:themeColor="text1"/>
          <w:sz w:val="29"/>
          <w:szCs w:val="28"/>
          <w:rtl/>
        </w:rPr>
        <w:t>وهرقليطس</w:t>
      </w:r>
      <w:r w:rsidRPr="00720645">
        <w:rPr>
          <w:rFonts w:ascii="Simplified Arabic" w:hAnsi="Simplified Arabic" w:cs="Simplified Arabic"/>
          <w:color w:val="000000" w:themeColor="text1"/>
          <w:sz w:val="29"/>
          <w:szCs w:val="28"/>
          <w:rtl/>
        </w:rPr>
        <w:t xml:space="preserve">، ومنهم من قال بمبادئ عدة محدودة العدد مثل </w:t>
      </w:r>
      <w:r w:rsidRPr="00720645">
        <w:rPr>
          <w:rFonts w:ascii="Simplified Arabic" w:hAnsi="Simplified Arabic" w:cs="Simplified Arabic"/>
          <w:b/>
          <w:bCs/>
          <w:color w:val="000000" w:themeColor="text1"/>
          <w:sz w:val="29"/>
          <w:szCs w:val="28"/>
          <w:rtl/>
        </w:rPr>
        <w:t>أنبادوقليس</w:t>
      </w:r>
      <w:r w:rsidRPr="00720645">
        <w:rPr>
          <w:rFonts w:ascii="Simplified Arabic" w:hAnsi="Simplified Arabic" w:cs="Simplified Arabic"/>
          <w:color w:val="000000" w:themeColor="text1"/>
          <w:sz w:val="29"/>
          <w:szCs w:val="28"/>
          <w:rtl/>
        </w:rPr>
        <w:t xml:space="preserve">. منهم من قال بمبادئ عدة غير متناهية العدد وهم طائفتان: واحدة ذهبت إلى أن هذه المبادئ متفقة جنساً مختلفة شكلا مثل </w:t>
      </w:r>
      <w:r w:rsidRPr="00720645">
        <w:rPr>
          <w:rFonts w:ascii="Simplified Arabic" w:hAnsi="Simplified Arabic" w:cs="Simplified Arabic"/>
          <w:b/>
          <w:bCs/>
          <w:color w:val="000000" w:themeColor="text1"/>
          <w:sz w:val="29"/>
          <w:szCs w:val="28"/>
          <w:rtl/>
        </w:rPr>
        <w:t>لوقيبوس</w:t>
      </w:r>
      <w:r w:rsidRPr="00720645">
        <w:rPr>
          <w:rFonts w:ascii="Simplified Arabic" w:hAnsi="Simplified Arabic" w:cs="Simplified Arabic"/>
          <w:color w:val="000000" w:themeColor="text1"/>
          <w:sz w:val="29"/>
          <w:szCs w:val="28"/>
          <w:rtl/>
        </w:rPr>
        <w:t xml:space="preserve"> </w:t>
      </w:r>
      <w:r w:rsidRPr="00720645">
        <w:rPr>
          <w:rFonts w:ascii="Simplified Arabic" w:hAnsi="Simplified Arabic" w:cs="Simplified Arabic"/>
          <w:b/>
          <w:bCs/>
          <w:color w:val="000000" w:themeColor="text1"/>
          <w:sz w:val="29"/>
          <w:szCs w:val="28"/>
          <w:rtl/>
        </w:rPr>
        <w:t>وديموقريطس</w:t>
      </w:r>
      <w:r w:rsidRPr="00720645">
        <w:rPr>
          <w:rFonts w:ascii="Simplified Arabic" w:hAnsi="Simplified Arabic" w:cs="Simplified Arabic"/>
          <w:color w:val="000000" w:themeColor="text1"/>
          <w:sz w:val="29"/>
          <w:szCs w:val="28"/>
          <w:rtl/>
        </w:rPr>
        <w:t xml:space="preserve">، وطائفة أخرى ذهبت إلى أن المبادئ متباينة مثل </w:t>
      </w:r>
      <w:r w:rsidRPr="00720645">
        <w:rPr>
          <w:rFonts w:ascii="Simplified Arabic" w:hAnsi="Simplified Arabic" w:cs="Simplified Arabic"/>
          <w:b/>
          <w:bCs/>
          <w:color w:val="000000" w:themeColor="text1"/>
          <w:sz w:val="29"/>
          <w:szCs w:val="28"/>
          <w:rtl/>
        </w:rPr>
        <w:t>أنكسيمندر</w:t>
      </w:r>
      <w:r w:rsidRPr="00720645">
        <w:rPr>
          <w:rFonts w:ascii="Simplified Arabic" w:hAnsi="Simplified Arabic" w:cs="Simplified Arabic"/>
          <w:color w:val="000000" w:themeColor="text1"/>
          <w:sz w:val="29"/>
          <w:szCs w:val="28"/>
          <w:rtl/>
        </w:rPr>
        <w:t xml:space="preserve"> </w:t>
      </w:r>
      <w:r w:rsidRPr="00720645">
        <w:rPr>
          <w:rFonts w:ascii="Simplified Arabic" w:hAnsi="Simplified Arabic" w:cs="Simplified Arabic"/>
          <w:b/>
          <w:bCs/>
          <w:color w:val="000000" w:themeColor="text1"/>
          <w:sz w:val="29"/>
          <w:szCs w:val="28"/>
          <w:rtl/>
        </w:rPr>
        <w:t>واناغساغوراس</w:t>
      </w:r>
      <w:r w:rsidRPr="00720645">
        <w:rPr>
          <w:rFonts w:ascii="Simplified Arabic" w:hAnsi="Simplified Arabic" w:cs="Simplified Arabic"/>
          <w:color w:val="000000" w:themeColor="text1"/>
          <w:sz w:val="29"/>
          <w:szCs w:val="28"/>
          <w:rtl/>
        </w:rPr>
        <w:t xml:space="preserve"> </w:t>
      </w:r>
      <w:r w:rsidRPr="00720645">
        <w:rPr>
          <w:rStyle w:val="Appelnotedebasdep"/>
          <w:rFonts w:ascii="Simplified Arabic" w:eastAsiaTheme="majorEastAsia" w:hAnsi="Simplified Arabic" w:cs="Simplified Arabic"/>
          <w:color w:val="000000" w:themeColor="text1"/>
          <w:sz w:val="29"/>
          <w:szCs w:val="28"/>
          <w:rtl/>
        </w:rPr>
        <w:footnoteReference w:id="25"/>
      </w:r>
      <w:r w:rsidRPr="00720645">
        <w:rPr>
          <w:rFonts w:ascii="Simplified Arabic" w:hAnsi="Simplified Arabic" w:cs="Simplified Arabic"/>
          <w:color w:val="000000" w:themeColor="text1"/>
          <w:sz w:val="29"/>
          <w:szCs w:val="28"/>
          <w:rtl/>
        </w:rPr>
        <w:t xml:space="preserve">. لكن، رغم ذلك، فإنهم </w:t>
      </w:r>
      <w:r w:rsidRPr="00720645">
        <w:rPr>
          <w:rFonts w:ascii="Simplified Arabic" w:hAnsi="Simplified Arabic" w:cs="Simplified Arabic"/>
          <w:sz w:val="30"/>
          <w:szCs w:val="28"/>
          <w:rtl/>
          <w:lang w:val="en-US" w:bidi="ar-MA"/>
        </w:rPr>
        <w:t xml:space="preserve"> يتساءلون أساسا ً عن ماهية الأشياء بل عمّا به صُنعت الأشياء، وما هو مبدأها الأول. الطبيعة عندهم تظهر بمعنيين: كمبدأ مولد للشيء أو القدرة على التوليد. </w:t>
      </w:r>
      <w:r w:rsidRPr="00720645">
        <w:rPr>
          <w:rFonts w:ascii="Simplified Arabic" w:hAnsi="Simplified Arabic" w:cs="Simplified Arabic"/>
          <w:sz w:val="30"/>
          <w:szCs w:val="28"/>
          <w:rtl/>
          <w:lang w:val="en-US"/>
        </w:rPr>
        <w:t xml:space="preserve">إن </w:t>
      </w:r>
      <w:r w:rsidRPr="00720645">
        <w:rPr>
          <w:rFonts w:ascii="Simplified Arabic" w:hAnsi="Simplified Arabic" w:cs="Simplified Arabic"/>
          <w:sz w:val="30"/>
          <w:szCs w:val="28"/>
          <w:rtl/>
          <w:lang w:val="en-US" w:bidi="ar-MA"/>
        </w:rPr>
        <w:t>ما كان يهمهم بالدرجة الأولى هو البحث عن الأرشي (المبدأ) (الأصل)؛ أصل الطبيعة  بناء على السؤال: بم صنعت الأشياء؟ وليس : ما هي الأشياء؟</w:t>
      </w:r>
    </w:p>
    <w:p w:rsidR="00693D3E" w:rsidRPr="00720645" w:rsidRDefault="00693D3E" w:rsidP="00693D3E">
      <w:pPr>
        <w:pStyle w:val="Paragraphedeliste"/>
        <w:bidi/>
        <w:rPr>
          <w:rFonts w:ascii="Simplified Arabic" w:hAnsi="Simplified Arabic" w:cs="Simplified Arabic"/>
          <w:b/>
          <w:bCs/>
          <w:sz w:val="27"/>
          <w:szCs w:val="27"/>
        </w:rPr>
      </w:pPr>
      <w:r w:rsidRPr="00720645">
        <w:rPr>
          <w:rFonts w:ascii="Simplified Arabic" w:hAnsi="Simplified Arabic" w:cs="Simplified Arabic"/>
          <w:sz w:val="28"/>
          <w:szCs w:val="28"/>
          <w:rtl/>
          <w:lang w:bidi="ar-MA"/>
        </w:rPr>
        <w:t xml:space="preserve">أي أن: </w:t>
      </w:r>
    </w:p>
    <w:p w:rsidR="00693D3E" w:rsidRPr="00720645" w:rsidRDefault="00693D3E" w:rsidP="00693D3E">
      <w:pPr>
        <w:pStyle w:val="Paragraphedeliste"/>
        <w:bidi/>
        <w:rPr>
          <w:rFonts w:ascii="Simplified Arabic" w:hAnsi="Simplified Arabic" w:cs="Simplified Arabic"/>
          <w:sz w:val="28"/>
          <w:szCs w:val="28"/>
        </w:rPr>
      </w:pPr>
      <w:r w:rsidRPr="00720645">
        <w:rPr>
          <w:rFonts w:ascii="Simplified Arabic" w:hAnsi="Simplified Arabic" w:cs="Simplified Arabic"/>
          <w:sz w:val="28"/>
          <w:szCs w:val="28"/>
          <w:rtl/>
        </w:rPr>
        <w:t>فكرة الطبيعة عند الفلاسفة الطبيعيين الأوائل تعني المادة الأولية (أرشي أو أرخي)؛ المادة التي نشأت عنها كل الموجودات. ومن ثمة نجد أن كل فيلسوف اتجه إلى فرضية معينة لينطلق منها مفسراً ومعللاً كل مظاهر الوجود المادي برمته.</w:t>
      </w:r>
    </w:p>
    <w:p w:rsidR="00693D3E" w:rsidRPr="00720645" w:rsidRDefault="00693D3E" w:rsidP="00693D3E">
      <w:pPr>
        <w:pStyle w:val="NormalWeb"/>
        <w:spacing w:before="0" w:beforeAutospacing="0" w:after="450" w:afterAutospacing="0"/>
        <w:jc w:val="right"/>
        <w:rPr>
          <w:rFonts w:ascii="Simplified Arabic" w:hAnsi="Simplified Arabic" w:cs="Simplified Arabic"/>
          <w:sz w:val="30"/>
          <w:szCs w:val="28"/>
          <w:rtl/>
          <w:lang w:val="en-US" w:bidi="ar-MA"/>
        </w:rPr>
      </w:pPr>
      <w:r w:rsidRPr="00720645">
        <w:rPr>
          <w:rFonts w:ascii="Simplified Arabic" w:hAnsi="Simplified Arabic" w:cs="Simplified Arabic"/>
          <w:sz w:val="30"/>
          <w:szCs w:val="28"/>
          <w:rtl/>
          <w:lang w:val="en-US" w:bidi="ar-MA"/>
        </w:rPr>
        <w:t>- والجدير بالذكر أيضاً أنه في الوقت الذي نجد فيه  أن القبسقراطيين ركزوا على دراسة الطبيعة الفيزيقية (المادية)، فإن السوفسطائيين وسقراط فيما بعد اهتموا أساساً بدراسة الطبيعة الإنسانية؛ إذ استبدل سقراط سؤال: ما أصل العالم؟ بسؤال: كيف يمكن للإنسان أن يكون سعيداً في هذا العالم؟.</w:t>
      </w:r>
    </w:p>
    <w:p w:rsidR="00693D3E" w:rsidRPr="00720645" w:rsidRDefault="00693D3E" w:rsidP="00693D3E">
      <w:pPr>
        <w:pStyle w:val="NormalWeb"/>
        <w:spacing w:before="0" w:beforeAutospacing="0" w:after="450" w:afterAutospacing="0"/>
        <w:jc w:val="right"/>
        <w:rPr>
          <w:rFonts w:ascii="Simplified Arabic" w:hAnsi="Simplified Arabic" w:cs="Simplified Arabic"/>
          <w:b/>
          <w:bCs/>
          <w:sz w:val="30"/>
          <w:szCs w:val="28"/>
          <w:u w:val="single"/>
          <w:rtl/>
          <w:lang w:val="en-US" w:bidi="ar-MA"/>
        </w:rPr>
      </w:pPr>
      <w:r w:rsidRPr="00720645">
        <w:rPr>
          <w:rFonts w:ascii="Simplified Arabic" w:hAnsi="Simplified Arabic" w:cs="Simplified Arabic"/>
          <w:b/>
          <w:bCs/>
          <w:sz w:val="30"/>
          <w:szCs w:val="28"/>
          <w:u w:val="single"/>
          <w:rtl/>
          <w:lang w:val="en-US" w:bidi="ar-MA"/>
        </w:rPr>
        <w:t>أين تكمن أهمية الفلاسفة الطبيعيين القبسقراطيين؟</w:t>
      </w:r>
    </w:p>
    <w:p w:rsidR="00693D3E" w:rsidRPr="00720645" w:rsidRDefault="00693D3E" w:rsidP="00693D3E">
      <w:pPr>
        <w:shd w:val="clear" w:color="auto" w:fill="FFFFFF"/>
        <w:bidi/>
        <w:spacing w:after="0"/>
        <w:ind w:left="360"/>
        <w:rPr>
          <w:rFonts w:ascii="Simplified Arabic" w:eastAsia="Times New Roman" w:hAnsi="Simplified Arabic" w:cs="Simplified Arabic"/>
          <w:sz w:val="30"/>
          <w:szCs w:val="28"/>
          <w:rtl/>
          <w:lang w:eastAsia="fr-FR" w:bidi="ar-MA"/>
        </w:rPr>
      </w:pPr>
      <w:r w:rsidRPr="00720645">
        <w:rPr>
          <w:rFonts w:ascii="Simplified Arabic" w:eastAsia="Times New Roman" w:hAnsi="Simplified Arabic" w:cs="Simplified Arabic"/>
          <w:sz w:val="30"/>
          <w:szCs w:val="28"/>
          <w:rtl/>
          <w:lang w:eastAsia="fr-FR" w:bidi="ar-MA"/>
        </w:rPr>
        <w:lastRenderedPageBreak/>
        <w:t xml:space="preserve">رغم الاختلافات الموجودة بين الباحثين في هذا الموضوع، فإنه يمكن القول عموماً إن  </w:t>
      </w:r>
      <w:r w:rsidRPr="00720645">
        <w:rPr>
          <w:rFonts w:ascii="Simplified Arabic" w:eastAsia="Times New Roman" w:hAnsi="Simplified Arabic" w:cs="Simplified Arabic" w:hint="cs"/>
          <w:sz w:val="30"/>
          <w:szCs w:val="28"/>
          <w:rtl/>
          <w:lang w:eastAsia="fr-FR" w:bidi="ar-MA"/>
        </w:rPr>
        <w:t>أهميتهم</w:t>
      </w:r>
      <w:r w:rsidRPr="00720645">
        <w:rPr>
          <w:rFonts w:ascii="Simplified Arabic" w:eastAsia="Times New Roman" w:hAnsi="Simplified Arabic" w:cs="Simplified Arabic"/>
          <w:sz w:val="30"/>
          <w:szCs w:val="28"/>
          <w:rtl/>
          <w:lang w:eastAsia="fr-FR" w:bidi="ar-MA"/>
        </w:rPr>
        <w:t xml:space="preserve"> تكمن في أنهم نقلوا إشكالية البحث من الإشكالية </w:t>
      </w:r>
      <w:r>
        <w:rPr>
          <w:rFonts w:ascii="Simplified Arabic" w:eastAsia="Times New Roman" w:hAnsi="Simplified Arabic" w:cs="Simplified Arabic" w:hint="cs"/>
          <w:sz w:val="30"/>
          <w:szCs w:val="28"/>
          <w:rtl/>
          <w:lang w:eastAsia="fr-FR" w:bidi="ar-MA"/>
        </w:rPr>
        <w:t>التيوغونية</w:t>
      </w:r>
      <w:r w:rsidRPr="00720645">
        <w:rPr>
          <w:rFonts w:ascii="Simplified Arabic" w:eastAsia="Times New Roman" w:hAnsi="Simplified Arabic" w:cs="Simplified Arabic"/>
          <w:sz w:val="30"/>
          <w:szCs w:val="28"/>
          <w:rtl/>
          <w:lang w:eastAsia="fr-FR" w:bidi="ar-MA"/>
        </w:rPr>
        <w:t xml:space="preserve"> إلى الاشكالية الكوسموغونية.   </w:t>
      </w:r>
    </w:p>
    <w:p w:rsidR="00693D3E" w:rsidRPr="00720645" w:rsidRDefault="00693D3E" w:rsidP="00693D3E">
      <w:pPr>
        <w:shd w:val="clear" w:color="auto" w:fill="FFFFFF"/>
        <w:bidi/>
        <w:spacing w:after="0"/>
        <w:ind w:left="360"/>
        <w:rPr>
          <w:rFonts w:ascii="Simplified Arabic" w:eastAsia="Times New Roman" w:hAnsi="Simplified Arabic" w:cs="Simplified Arabic"/>
          <w:sz w:val="30"/>
          <w:szCs w:val="28"/>
          <w:rtl/>
          <w:lang w:eastAsia="fr-FR" w:bidi="ar-MA"/>
        </w:rPr>
      </w:pPr>
      <w:r w:rsidRPr="00720645">
        <w:rPr>
          <w:rFonts w:ascii="Simplified Arabic" w:eastAsia="Times New Roman" w:hAnsi="Simplified Arabic" w:cs="Simplified Arabic"/>
          <w:sz w:val="30"/>
          <w:szCs w:val="28"/>
          <w:rtl/>
          <w:lang w:eastAsia="fr-FR" w:bidi="ar-MA"/>
        </w:rPr>
        <w:t>علماً أن الإشكالية الكوسمولوجية تعد استمراراً للإشكالية الكوسموغونية القائمة بدورها على سؤال: ما أصل العالم؟.</w:t>
      </w:r>
    </w:p>
    <w:p w:rsidR="00693D3E" w:rsidRPr="00720645" w:rsidRDefault="00693D3E" w:rsidP="00693D3E">
      <w:pPr>
        <w:shd w:val="clear" w:color="auto" w:fill="FFFFFF"/>
        <w:bidi/>
        <w:spacing w:after="0"/>
        <w:ind w:left="360"/>
        <w:rPr>
          <w:rFonts w:ascii="Simplified Arabic" w:eastAsia="Times New Roman" w:hAnsi="Simplified Arabic" w:cs="Simplified Arabic"/>
          <w:sz w:val="30"/>
          <w:szCs w:val="28"/>
          <w:rtl/>
          <w:lang w:val="en-US" w:eastAsia="fr-FR" w:bidi="ar-MA"/>
        </w:rPr>
      </w:pPr>
      <w:r w:rsidRPr="00720645">
        <w:rPr>
          <w:rFonts w:ascii="Simplified Arabic" w:eastAsia="Times New Roman" w:hAnsi="Simplified Arabic" w:cs="Simplified Arabic"/>
          <w:sz w:val="30"/>
          <w:szCs w:val="28"/>
          <w:rtl/>
          <w:lang w:val="en-US" w:eastAsia="fr-FR" w:bidi="ar-MA"/>
        </w:rPr>
        <w:t>وهذا معناه:</w:t>
      </w:r>
    </w:p>
    <w:p w:rsidR="00693D3E" w:rsidRPr="00F55EF9" w:rsidRDefault="00693D3E" w:rsidP="00693D3E">
      <w:pPr>
        <w:shd w:val="clear" w:color="auto" w:fill="FFFFFF"/>
        <w:bidi/>
        <w:spacing w:after="0"/>
        <w:ind w:left="360"/>
        <w:rPr>
          <w:rFonts w:ascii="Simplified Arabic" w:eastAsia="Times New Roman" w:hAnsi="Simplified Arabic" w:cs="Simplified Arabic"/>
          <w:sz w:val="30"/>
          <w:szCs w:val="28"/>
          <w:lang w:eastAsia="fr-FR" w:bidi="ar-MA"/>
        </w:rPr>
      </w:pPr>
      <w:r w:rsidRPr="00720645">
        <w:rPr>
          <w:rFonts w:ascii="Simplified Arabic" w:eastAsia="Times New Roman" w:hAnsi="Simplified Arabic" w:cs="Simplified Arabic"/>
          <w:sz w:val="30"/>
          <w:szCs w:val="28"/>
          <w:rtl/>
          <w:lang w:val="en-US" w:eastAsia="fr-FR" w:bidi="ar-MA"/>
        </w:rPr>
        <w:t xml:space="preserve">الانفصال عن رؤية </w:t>
      </w:r>
      <w:r w:rsidRPr="00720645">
        <w:rPr>
          <w:rFonts w:ascii="Simplified Arabic" w:eastAsia="Times New Roman" w:hAnsi="Simplified Arabic" w:cs="Simplified Arabic"/>
          <w:b/>
          <w:bCs/>
          <w:sz w:val="30"/>
          <w:szCs w:val="28"/>
          <w:rtl/>
          <w:lang w:val="en-US" w:eastAsia="fr-FR" w:bidi="ar-MA"/>
        </w:rPr>
        <w:t>هزيود</w:t>
      </w:r>
      <w:r w:rsidRPr="00720645">
        <w:rPr>
          <w:rFonts w:ascii="Simplified Arabic" w:eastAsia="Times New Roman" w:hAnsi="Simplified Arabic" w:cs="Simplified Arabic"/>
          <w:sz w:val="30"/>
          <w:szCs w:val="28"/>
          <w:rtl/>
          <w:lang w:val="en-US" w:eastAsia="fr-FR" w:bidi="ar-MA"/>
        </w:rPr>
        <w:t xml:space="preserve"> صاحب كتاب </w:t>
      </w:r>
      <w:r w:rsidRPr="00720645">
        <w:rPr>
          <w:rFonts w:ascii="Simplified Arabic" w:eastAsia="Times New Roman" w:hAnsi="Simplified Arabic" w:cs="Simplified Arabic"/>
          <w:sz w:val="30"/>
          <w:szCs w:val="28"/>
          <w:lang w:eastAsia="fr-FR" w:bidi="ar-MA"/>
        </w:rPr>
        <w:t>théogonie</w:t>
      </w:r>
      <w:r w:rsidRPr="00720645">
        <w:rPr>
          <w:rStyle w:val="Appelnotedebasdep"/>
          <w:rFonts w:ascii="Simplified Arabic" w:eastAsia="Times New Roman" w:hAnsi="Simplified Arabic" w:cs="Simplified Arabic"/>
          <w:sz w:val="30"/>
          <w:szCs w:val="28"/>
          <w:lang w:eastAsia="fr-FR" w:bidi="ar-MA"/>
        </w:rPr>
        <w:footnoteReference w:id="26"/>
      </w:r>
      <w:r w:rsidRPr="00720645">
        <w:rPr>
          <w:rFonts w:ascii="Simplified Arabic" w:eastAsia="Times New Roman" w:hAnsi="Simplified Arabic" w:cs="Simplified Arabic"/>
          <w:sz w:val="30"/>
          <w:szCs w:val="28"/>
          <w:rtl/>
          <w:lang w:eastAsia="fr-FR" w:bidi="ar-MA"/>
        </w:rPr>
        <w:t xml:space="preserve"> للكون؛ الذي يتحدث فيه عن أصل الكون بطريقة  أدبية .</w:t>
      </w:r>
    </w:p>
    <w:p w:rsidR="00693D3E" w:rsidRPr="00720645" w:rsidRDefault="00693D3E" w:rsidP="00693D3E">
      <w:pPr>
        <w:shd w:val="clear" w:color="auto" w:fill="FFFFFF"/>
        <w:bidi/>
        <w:spacing w:after="0"/>
        <w:ind w:left="360"/>
        <w:rPr>
          <w:rFonts w:ascii="Simplified Arabic" w:eastAsia="Times New Roman" w:hAnsi="Simplified Arabic" w:cs="Simplified Arabic"/>
          <w:sz w:val="30"/>
          <w:szCs w:val="28"/>
          <w:rtl/>
          <w:lang w:eastAsia="fr-FR" w:bidi="ar-MA"/>
        </w:rPr>
      </w:pPr>
      <w:r w:rsidRPr="00720645">
        <w:rPr>
          <w:rFonts w:ascii="Simplified Arabic" w:eastAsia="Times New Roman" w:hAnsi="Simplified Arabic" w:cs="Simplified Arabic"/>
          <w:sz w:val="30"/>
          <w:szCs w:val="28"/>
          <w:rtl/>
          <w:lang w:eastAsia="fr-FR" w:bidi="ar-MA"/>
        </w:rPr>
        <w:t>غير أن الجواب عن هذا السؤال عند الطبيعيين يتم عبر البحث عن أصل الأشياء بعيداً عن الحكي بل باللجوء إلى الظواهر الطبيعية الملاحظة وباللجوء إلى وقائع ثابتة يمكن تفسير تلك الظواهر عبرها كظاهرة الزلازل التي فسرت بموقع الأرض على الماء.</w:t>
      </w:r>
    </w:p>
    <w:p w:rsidR="00693D3E" w:rsidRPr="001A11FE" w:rsidRDefault="00693D3E" w:rsidP="00693D3E">
      <w:pPr>
        <w:bidi/>
        <w:rPr>
          <w:rFonts w:ascii="Simplified Arabic" w:hAnsi="Simplified Arabic" w:cs="Simplified Arabic"/>
          <w:b/>
          <w:bCs/>
          <w:sz w:val="28"/>
          <w:szCs w:val="28"/>
          <w:rtl/>
          <w:lang w:bidi="ar-MA"/>
        </w:rPr>
      </w:pPr>
      <w:r>
        <w:rPr>
          <w:rFonts w:ascii="Simplified Arabic" w:hAnsi="Simplified Arabic" w:cs="Simplified Arabic" w:hint="cs"/>
          <w:b/>
          <w:bCs/>
          <w:sz w:val="28"/>
          <w:szCs w:val="28"/>
          <w:rtl/>
          <w:lang w:bidi="ar-MA"/>
        </w:rPr>
        <w:t xml:space="preserve">3- </w:t>
      </w:r>
      <w:r w:rsidRPr="001A11FE">
        <w:rPr>
          <w:rFonts w:ascii="Simplified Arabic" w:hAnsi="Simplified Arabic" w:cs="Simplified Arabic" w:hint="cs"/>
          <w:b/>
          <w:bCs/>
          <w:sz w:val="28"/>
          <w:szCs w:val="28"/>
          <w:rtl/>
          <w:lang w:bidi="ar-MA"/>
        </w:rPr>
        <w:t xml:space="preserve">المدرسة الملطية </w:t>
      </w:r>
      <w:r w:rsidRPr="001A11FE">
        <w:rPr>
          <w:rFonts w:ascii="Simplified Arabic" w:hAnsi="Simplified Arabic" w:cs="Simplified Arabic"/>
          <w:b/>
          <w:bCs/>
          <w:sz w:val="28"/>
          <w:szCs w:val="28"/>
          <w:lang w:bidi="ar-MA"/>
        </w:rPr>
        <w:t>L’école milésienne</w:t>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ينتمي فلاسفة الطبيعة الملطيين إلى مدينة </w:t>
      </w:r>
      <w:r w:rsidRPr="00720645">
        <w:rPr>
          <w:rFonts w:ascii="Simplified Arabic" w:hAnsi="Simplified Arabic" w:cs="Simplified Arabic"/>
          <w:b/>
          <w:bCs/>
          <w:sz w:val="28"/>
          <w:szCs w:val="28"/>
          <w:rtl/>
          <w:lang w:bidi="ar-MA"/>
        </w:rPr>
        <w:t>ملطية</w:t>
      </w:r>
      <w:r w:rsidRPr="00720645">
        <w:rPr>
          <w:rFonts w:ascii="Simplified Arabic" w:hAnsi="Simplified Arabic" w:cs="Simplified Arabic"/>
          <w:sz w:val="28"/>
          <w:szCs w:val="28"/>
          <w:rtl/>
          <w:lang w:bidi="ar-MA"/>
        </w:rPr>
        <w:t xml:space="preserve"> الكبرى التابعة لمنطقة </w:t>
      </w:r>
      <w:r w:rsidRPr="00720645">
        <w:rPr>
          <w:rFonts w:ascii="Simplified Arabic" w:hAnsi="Simplified Arabic" w:cs="Simplified Arabic"/>
          <w:b/>
          <w:bCs/>
          <w:sz w:val="28"/>
          <w:szCs w:val="28"/>
          <w:rtl/>
          <w:lang w:bidi="ar-MA"/>
        </w:rPr>
        <w:t>أيونيا</w:t>
      </w:r>
      <w:r w:rsidRPr="00720645">
        <w:rPr>
          <w:rFonts w:ascii="Simplified Arabic" w:hAnsi="Simplified Arabic" w:cs="Simplified Arabic"/>
          <w:sz w:val="28"/>
          <w:szCs w:val="28"/>
          <w:rtl/>
          <w:lang w:bidi="ar-MA"/>
        </w:rPr>
        <w:t xml:space="preserve">  البحرية حيث رأت الفلسفة النور في القرن السادس قبل الميلاد.</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b/>
          <w:bCs/>
          <w:sz w:val="28"/>
          <w:szCs w:val="28"/>
          <w:rtl/>
          <w:lang w:bidi="ar-MA"/>
        </w:rPr>
        <w:t>(ملطية</w:t>
      </w:r>
      <w:r w:rsidRPr="00720645">
        <w:rPr>
          <w:rFonts w:ascii="Simplified Arabic" w:hAnsi="Simplified Arabic" w:cs="Simplified Arabic"/>
          <w:sz w:val="28"/>
          <w:szCs w:val="28"/>
          <w:rtl/>
          <w:lang w:bidi="ar-MA"/>
        </w:rPr>
        <w:t xml:space="preserve"> المدينة الكبرى التابعة لمنطقة </w:t>
      </w:r>
      <w:r w:rsidRPr="00720645">
        <w:rPr>
          <w:rFonts w:ascii="Simplified Arabic" w:hAnsi="Simplified Arabic" w:cs="Simplified Arabic"/>
          <w:b/>
          <w:bCs/>
          <w:sz w:val="28"/>
          <w:szCs w:val="28"/>
          <w:rtl/>
          <w:lang w:bidi="ar-MA"/>
        </w:rPr>
        <w:t>أيونيا</w:t>
      </w:r>
      <w:r w:rsidRPr="00720645">
        <w:rPr>
          <w:rFonts w:ascii="Simplified Arabic" w:hAnsi="Simplified Arabic" w:cs="Simplified Arabic"/>
          <w:sz w:val="28"/>
          <w:szCs w:val="28"/>
          <w:rtl/>
          <w:lang w:bidi="ar-MA"/>
        </w:rPr>
        <w:t xml:space="preserve">  الواقعة على الساحل الغربي لأسيا الصغرى، التي كانت مهد الفلسفة اليونانية في القرن السادس قبل الميلاد). </w:t>
      </w:r>
    </w:p>
    <w:p w:rsidR="00693D3E" w:rsidRPr="001A11FE" w:rsidRDefault="00693D3E" w:rsidP="00693D3E">
      <w:pPr>
        <w:pStyle w:val="Paragraphedeliste"/>
        <w:numPr>
          <w:ilvl w:val="0"/>
          <w:numId w:val="2"/>
        </w:numPr>
        <w:shd w:val="clear" w:color="auto" w:fill="FFFBEF"/>
        <w:bidi/>
        <w:spacing w:before="120" w:after="100" w:afterAutospacing="1" w:line="240" w:lineRule="auto"/>
        <w:rPr>
          <w:rFonts w:ascii="Simplified Arabic" w:hAnsi="Simplified Arabic" w:cs="Simplified Arabic"/>
          <w:b/>
          <w:bCs/>
          <w:sz w:val="32"/>
          <w:szCs w:val="32"/>
          <w:u w:val="single"/>
          <w:rtl/>
          <w:lang w:bidi="ar-MA"/>
        </w:rPr>
      </w:pPr>
      <w:r w:rsidRPr="00720645">
        <w:rPr>
          <w:rFonts w:ascii="Simplified Arabic" w:hAnsi="Simplified Arabic" w:cs="Simplified Arabic"/>
          <w:b/>
          <w:bCs/>
          <w:sz w:val="32"/>
          <w:szCs w:val="32"/>
          <w:u w:val="single"/>
          <w:rtl/>
          <w:lang w:bidi="ar-MA"/>
        </w:rPr>
        <w:t>إميل برييه:</w:t>
      </w:r>
    </w:p>
    <w:p w:rsidR="00693D3E" w:rsidRPr="00720645" w:rsidRDefault="00693D3E" w:rsidP="00693D3E">
      <w:pPr>
        <w:bidi/>
        <w:rPr>
          <w:rFonts w:ascii="Simplified Arabic" w:hAnsi="Simplified Arabic" w:cs="Simplified Arabic"/>
          <w:sz w:val="29"/>
          <w:szCs w:val="28"/>
          <w:rtl/>
        </w:rPr>
      </w:pPr>
      <w:r w:rsidRPr="00720645">
        <w:rPr>
          <w:rFonts w:ascii="Simplified Arabic" w:hAnsi="Simplified Arabic" w:cs="Simplified Arabic"/>
          <w:sz w:val="29"/>
          <w:szCs w:val="28"/>
          <w:rtl/>
        </w:rPr>
        <w:t xml:space="preserve">يشير </w:t>
      </w:r>
      <w:r w:rsidRPr="00720645">
        <w:rPr>
          <w:rFonts w:ascii="Simplified Arabic" w:hAnsi="Simplified Arabic" w:cs="Simplified Arabic"/>
          <w:b/>
          <w:bCs/>
          <w:color w:val="C00000"/>
          <w:sz w:val="29"/>
          <w:szCs w:val="28"/>
          <w:rtl/>
        </w:rPr>
        <w:t>إميل برييه</w:t>
      </w:r>
      <w:r w:rsidRPr="00720645">
        <w:rPr>
          <w:rFonts w:ascii="Simplified Arabic" w:hAnsi="Simplified Arabic" w:cs="Simplified Arabic"/>
          <w:sz w:val="29"/>
          <w:szCs w:val="28"/>
          <w:rtl/>
        </w:rPr>
        <w:t xml:space="preserve"> </w:t>
      </w:r>
      <w:r w:rsidRPr="00720645">
        <w:rPr>
          <w:rFonts w:ascii="Simplified Arabic" w:hAnsi="Simplified Arabic" w:cs="Simplified Arabic"/>
          <w:sz w:val="28"/>
          <w:szCs w:val="28"/>
          <w:rtl/>
          <w:lang w:bidi="ar-MA"/>
        </w:rPr>
        <w:t xml:space="preserve">في كتابه </w:t>
      </w:r>
      <w:r w:rsidRPr="00720645">
        <w:rPr>
          <w:rFonts w:ascii="Simplified Arabic" w:hAnsi="Simplified Arabic" w:cs="Simplified Arabic"/>
          <w:b/>
          <w:bCs/>
          <w:sz w:val="28"/>
          <w:szCs w:val="28"/>
          <w:rtl/>
          <w:lang w:bidi="ar-MA"/>
        </w:rPr>
        <w:t>تاريخ الفلسفة اليونانية</w:t>
      </w:r>
      <w:r w:rsidRPr="00720645">
        <w:rPr>
          <w:rStyle w:val="Appelnotedebasdep"/>
          <w:rFonts w:ascii="Simplified Arabic" w:hAnsi="Simplified Arabic" w:cs="Simplified Arabic"/>
          <w:sz w:val="28"/>
          <w:szCs w:val="28"/>
          <w:rtl/>
          <w:lang w:bidi="ar-MA"/>
        </w:rPr>
        <w:footnoteReference w:id="27"/>
      </w:r>
      <w:r w:rsidRPr="00720645">
        <w:rPr>
          <w:rFonts w:ascii="Simplified Arabic" w:hAnsi="Simplified Arabic" w:cs="Simplified Arabic"/>
          <w:sz w:val="28"/>
          <w:szCs w:val="28"/>
          <w:rtl/>
          <w:lang w:bidi="ar-MA"/>
        </w:rPr>
        <w:t xml:space="preserve">  إلى أن القول بأن </w:t>
      </w:r>
      <w:r w:rsidRPr="00720645">
        <w:rPr>
          <w:rFonts w:ascii="Simplified Arabic" w:hAnsi="Simplified Arabic" w:cs="Simplified Arabic"/>
          <w:sz w:val="29"/>
          <w:szCs w:val="28"/>
          <w:rtl/>
        </w:rPr>
        <w:t>ما يشكل النقطة المحورية في مذهب الفلاسفة الطبيعيين هو البحث عن المادة الأولية "فكرة رسخها أرسطو</w:t>
      </w:r>
      <w:r w:rsidRPr="00720645">
        <w:rPr>
          <w:rFonts w:ascii="Simplified Arabic" w:hAnsi="Simplified Arabic" w:cs="Simplified Arabic"/>
          <w:sz w:val="28"/>
          <w:szCs w:val="28"/>
          <w:rtl/>
          <w:lang w:bidi="ar-MA"/>
        </w:rPr>
        <w:t xml:space="preserve">  الذي اختزل الفيزيقيين في أن الجوهر الأولي هو ما يشكل النقطة المحورية في مذهبهم). وقد </w:t>
      </w:r>
      <w:r w:rsidRPr="00720645">
        <w:rPr>
          <w:rFonts w:ascii="Simplified Arabic" w:eastAsia="Times New Roman" w:hAnsi="Simplified Arabic" w:cs="Simplified Arabic"/>
          <w:sz w:val="30"/>
          <w:szCs w:val="28"/>
          <w:rtl/>
          <w:lang w:val="en-US" w:eastAsia="fr-FR" w:bidi="ar-MA"/>
        </w:rPr>
        <w:t xml:space="preserve">أطلق عليهم أرسطو الفيزيقيون أو الفيزيولوجيون لأن انشغالهم الأساسي كان هو الفيزيس (الطبيعة). </w:t>
      </w:r>
    </w:p>
    <w:p w:rsidR="00693D3E" w:rsidRPr="00720645" w:rsidRDefault="00693D3E" w:rsidP="00693D3E">
      <w:pPr>
        <w:bidi/>
        <w:spacing w:line="360" w:lineRule="auto"/>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lastRenderedPageBreak/>
        <w:t>ويضيف قائلاً: "إن ما كان يبحث عنه أرسطو عند هؤلاء هو جواب عن السؤال: ما الهيولى التي منها صنعت (جُبلت) الأشياء؟. وإنما هذا السؤال أرسطو هو الذي يطرحه، وهو يطرحه بلغة مذهبه بالذات: "وليس لدينا من دليل على أن الفلاسفة الملطيين أنفسهم اهتموا بالمشكلة التي بحث أرسطو عن جواب عنها لديهم". ويتابع اميل برييه قائلا: " ومن ثم، حينما يفيدنا أرسطو أن الماء في نظر طاليس هو مبدأ كل شيء، وانه عند انكسماندر اللانهائي، وعند انكسيمنس الهواء، فمن اللازم علينا أن نتحفظ في اعتبار هذه الصيغ متضمنة لجواب عن مشكلة الهيولى"</w:t>
      </w:r>
      <w:r w:rsidRPr="00720645">
        <w:rPr>
          <w:rStyle w:val="Appelnotedebasdep"/>
          <w:rFonts w:ascii="Simplified Arabic" w:hAnsi="Simplified Arabic" w:cs="Simplified Arabic"/>
          <w:sz w:val="28"/>
          <w:szCs w:val="28"/>
          <w:rtl/>
          <w:lang w:bidi="ar-MA"/>
        </w:rPr>
        <w:footnoteReference w:id="28"/>
      </w:r>
      <w:r w:rsidRPr="00720645">
        <w:rPr>
          <w:rFonts w:ascii="Simplified Arabic" w:hAnsi="Simplified Arabic" w:cs="Simplified Arabic"/>
          <w:sz w:val="28"/>
          <w:szCs w:val="28"/>
          <w:rtl/>
          <w:lang w:bidi="ar-MA"/>
        </w:rPr>
        <w:t>. ( يعتمد برييه هنا على ما ورد  في مقالة الألف من كتاب الميتافيزيقا لأرسطو).</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وفي رأي </w:t>
      </w:r>
      <w:r w:rsidRPr="00720645">
        <w:rPr>
          <w:rFonts w:ascii="Simplified Arabic" w:hAnsi="Simplified Arabic" w:cs="Simplified Arabic"/>
          <w:b/>
          <w:bCs/>
          <w:sz w:val="32"/>
          <w:szCs w:val="32"/>
          <w:rtl/>
          <w:lang w:bidi="ar-MA"/>
        </w:rPr>
        <w:t>برييه</w:t>
      </w:r>
      <w:r w:rsidRPr="00720645">
        <w:rPr>
          <w:rFonts w:ascii="Simplified Arabic" w:hAnsi="Simplified Arabic" w:cs="Simplified Arabic"/>
          <w:sz w:val="32"/>
          <w:szCs w:val="32"/>
          <w:rtl/>
          <w:lang w:bidi="ar-MA"/>
        </w:rPr>
        <w:t>، دائماً، فإن</w:t>
      </w:r>
      <w:r w:rsidRPr="00720645">
        <w:rPr>
          <w:rFonts w:ascii="Simplified Arabic" w:hAnsi="Simplified Arabic" w:cs="Simplified Arabic"/>
          <w:sz w:val="28"/>
          <w:szCs w:val="28"/>
          <w:rtl/>
          <w:lang w:bidi="ar-MA"/>
        </w:rPr>
        <w:t xml:space="preserve"> المشكلات الحقيقية التي أثارها هؤلاء كانت من نوعين: أولا مشكلات التقنية العلمية. ومن هذا القبيل مثلا ان انكسيمندر يعد أول من اخترع المزولة الشمسية وأول من رسم فيهما خطوط المدارين والاعتدالين، ويقال انه رسم أيضا أول خريطة جغرافية واكتشف انحراف فلك البروج؛ ثانيا: المشكلات ذات الصلة بطبيعة وعلة الظاهرات الجوية أو الفلكية، كالهزات الأرضية والرياح والأمطار والبرق والخسوف والكسوف، وكذلك المسائل الجغرافية العامة كشكل الأرض وأصل الحياة الأرضية.</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وفي هذا الصدد يؤكد </w:t>
      </w:r>
      <w:r w:rsidRPr="00720645">
        <w:rPr>
          <w:rFonts w:ascii="Simplified Arabic" w:hAnsi="Simplified Arabic" w:cs="Simplified Arabic"/>
          <w:b/>
          <w:bCs/>
          <w:sz w:val="28"/>
          <w:szCs w:val="28"/>
          <w:rtl/>
          <w:lang w:bidi="ar-MA"/>
        </w:rPr>
        <w:t>اميل برييه</w:t>
      </w:r>
      <w:r w:rsidRPr="00720645">
        <w:rPr>
          <w:rFonts w:ascii="Simplified Arabic" w:hAnsi="Simplified Arabic" w:cs="Simplified Arabic"/>
          <w:sz w:val="28"/>
          <w:szCs w:val="28"/>
          <w:rtl/>
          <w:lang w:bidi="ar-MA"/>
        </w:rPr>
        <w:t xml:space="preserve"> أن الطبيعيين الملطيين ما فعلوا، فيما يتصل بهذه التقنيات العلمية، سوى ان روجوا في بلاد الإغريق ما تناقلوه عن الحضارة المصرية وحضارة بلاد ما بين النهرين. فقد كان البابليون من رصّاد السماء؛ وفضلا عن ذلك كانوا يضعون، برسم سجلات المساحة، مخططات للمدن وللأقنية، بل أنهم حاولو أن يرسموا خريطة العالم. </w:t>
      </w:r>
    </w:p>
    <w:p w:rsidR="00693D3E" w:rsidRPr="00720645" w:rsidRDefault="00693D3E" w:rsidP="00693D3E">
      <w:pPr>
        <w:bidi/>
        <w:rPr>
          <w:rFonts w:ascii="Simplified Arabic" w:hAnsi="Simplified Arabic" w:cs="Simplified Arabic"/>
          <w:sz w:val="28"/>
          <w:szCs w:val="28"/>
          <w:lang w:bidi="ar-MA"/>
        </w:rPr>
      </w:pPr>
      <w:r w:rsidRPr="00720645">
        <w:rPr>
          <w:rFonts w:ascii="Simplified Arabic" w:hAnsi="Simplified Arabic" w:cs="Simplified Arabic"/>
          <w:sz w:val="28"/>
          <w:szCs w:val="28"/>
          <w:rtl/>
          <w:lang w:bidi="ar-MA"/>
        </w:rPr>
        <w:t xml:space="preserve">"إن أصالة الطبيعيين – يضيف برييه قائلا- تكمن في اختيارهم للصور التي بها كانوا يتمثلون </w:t>
      </w:r>
      <w:r w:rsidRPr="00720645">
        <w:rPr>
          <w:rFonts w:ascii="Simplified Arabic" w:hAnsi="Simplified Arabic" w:cs="Simplified Arabic"/>
          <w:color w:val="C00000"/>
          <w:sz w:val="28"/>
          <w:szCs w:val="28"/>
          <w:rtl/>
          <w:lang w:bidi="ar-MA"/>
        </w:rPr>
        <w:t xml:space="preserve">السماء </w:t>
      </w:r>
      <w:r w:rsidRPr="002635C4">
        <w:rPr>
          <w:rFonts w:ascii="Simplified Arabic" w:hAnsi="Simplified Arabic" w:cs="Simplified Arabic"/>
          <w:sz w:val="28"/>
          <w:szCs w:val="28"/>
          <w:rtl/>
          <w:lang w:bidi="ar-MA"/>
        </w:rPr>
        <w:t>والظاهرات الجوية: فهذه الصور التي بها كانوا يتمثلون السماء والظاهرات الجوية؛ فهذه الصور لم تحتفظ بشيء من غرائبيتها اما</w:t>
      </w:r>
      <w:r w:rsidRPr="00720645">
        <w:rPr>
          <w:rFonts w:ascii="Simplified Arabic" w:hAnsi="Simplified Arabic" w:cs="Simplified Arabic"/>
          <w:sz w:val="28"/>
          <w:szCs w:val="28"/>
          <w:rtl/>
          <w:lang w:bidi="ar-MA"/>
        </w:rPr>
        <w:t xml:space="preserve"> من معين الفنون والصنائع، </w:t>
      </w:r>
      <w:r w:rsidRPr="00720645">
        <w:rPr>
          <w:rFonts w:ascii="Simplified Arabic" w:hAnsi="Simplified Arabic" w:cs="Simplified Arabic" w:hint="cs"/>
          <w:sz w:val="28"/>
          <w:szCs w:val="28"/>
          <w:rtl/>
          <w:lang w:bidi="ar-MA"/>
        </w:rPr>
        <w:t>وإما</w:t>
      </w:r>
      <w:r w:rsidRPr="00720645">
        <w:rPr>
          <w:rFonts w:ascii="Simplified Arabic" w:hAnsi="Simplified Arabic" w:cs="Simplified Arabic"/>
          <w:sz w:val="28"/>
          <w:szCs w:val="28"/>
          <w:rtl/>
          <w:lang w:bidi="ar-MA"/>
        </w:rPr>
        <w:t xml:space="preserve"> من معين الملاحظة المباشرة: فجميع تشابيههم </w:t>
      </w:r>
      <w:r w:rsidRPr="00720645">
        <w:rPr>
          <w:rFonts w:ascii="Simplified Arabic" w:hAnsi="Simplified Arabic" w:cs="Simplified Arabic"/>
          <w:sz w:val="28"/>
          <w:szCs w:val="28"/>
          <w:rtl/>
          <w:lang w:bidi="ar-MA"/>
        </w:rPr>
        <w:lastRenderedPageBreak/>
        <w:t>التي تؤلف جوهر علمهم والتي تتسم بوضوح ودقة فائقين في التخيل لا يحتملان، نظير الأسطورة، أية خلفية من الغموض، تنطوي على رغبة حارة في فهم الظاهرات المنيعة على الإدراك من خلال صلاتها بالوقائع المألوفة"</w:t>
      </w:r>
      <w:r w:rsidRPr="00720645">
        <w:rPr>
          <w:rStyle w:val="Appelnotedebasdep"/>
          <w:rFonts w:ascii="Simplified Arabic" w:hAnsi="Simplified Arabic" w:cs="Simplified Arabic"/>
          <w:sz w:val="28"/>
          <w:szCs w:val="28"/>
          <w:rtl/>
          <w:lang w:bidi="ar-MA"/>
        </w:rPr>
        <w:footnoteReference w:id="29"/>
      </w:r>
      <w:r w:rsidRPr="00720645">
        <w:rPr>
          <w:rFonts w:ascii="Simplified Arabic" w:hAnsi="Simplified Arabic" w:cs="Simplified Arabic"/>
          <w:sz w:val="28"/>
          <w:szCs w:val="28"/>
          <w:rtl/>
          <w:lang w:bidi="ar-MA"/>
        </w:rPr>
        <w:t>.</w:t>
      </w:r>
    </w:p>
    <w:p w:rsidR="00693D3E" w:rsidRPr="00720645" w:rsidRDefault="00693D3E" w:rsidP="00693D3E">
      <w:pPr>
        <w:shd w:val="clear" w:color="auto" w:fill="FFFBEF"/>
        <w:bidi/>
        <w:spacing w:before="120" w:after="100" w:afterAutospacing="1" w:line="240" w:lineRule="auto"/>
        <w:rPr>
          <w:rFonts w:ascii="Simplified Arabic" w:eastAsia="Times New Roman" w:hAnsi="Simplified Arabic" w:cs="Simplified Arabic"/>
          <w:b/>
          <w:bCs/>
          <w:color w:val="000000"/>
          <w:sz w:val="28"/>
          <w:szCs w:val="28"/>
          <w:u w:val="single"/>
          <w:rtl/>
          <w:lang w:eastAsia="fr-FR" w:bidi="ar-MA"/>
        </w:rPr>
      </w:pPr>
      <w:r w:rsidRPr="00720645">
        <w:rPr>
          <w:rFonts w:ascii="Simplified Arabic" w:eastAsia="Times New Roman" w:hAnsi="Simplified Arabic" w:cs="Simplified Arabic"/>
          <w:b/>
          <w:bCs/>
          <w:color w:val="000000"/>
          <w:sz w:val="28"/>
          <w:szCs w:val="28"/>
          <w:u w:val="single"/>
          <w:rtl/>
          <w:lang w:eastAsia="fr-FR" w:bidi="ar-MA"/>
        </w:rPr>
        <w:t>لماذا كانت بداية تشكل الفلسفة اليونانية في ملطية؟</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يقول </w:t>
      </w:r>
      <w:r w:rsidRPr="00720645">
        <w:rPr>
          <w:rFonts w:ascii="Simplified Arabic" w:eastAsia="Times New Roman" w:hAnsi="Simplified Arabic" w:cs="Simplified Arabic"/>
          <w:b/>
          <w:bCs/>
          <w:color w:val="000000"/>
          <w:sz w:val="28"/>
          <w:szCs w:val="28"/>
          <w:rtl/>
          <w:lang w:eastAsia="fr-FR" w:bidi="ar-MA"/>
        </w:rPr>
        <w:t>برتراند راسل</w:t>
      </w:r>
      <w:r w:rsidRPr="00720645">
        <w:rPr>
          <w:rFonts w:ascii="Simplified Arabic" w:eastAsia="Times New Roman" w:hAnsi="Simplified Arabic" w:cs="Simplified Arabic"/>
          <w:color w:val="000000"/>
          <w:sz w:val="28"/>
          <w:szCs w:val="28"/>
          <w:rtl/>
          <w:lang w:eastAsia="fr-FR" w:bidi="ar-MA"/>
        </w:rPr>
        <w:t xml:space="preserve">: " لقد ظهرت أول مدرسة للفلاسفة العلماء في </w:t>
      </w:r>
      <w:r w:rsidRPr="00720645">
        <w:rPr>
          <w:rFonts w:ascii="Simplified Arabic" w:eastAsia="Times New Roman" w:hAnsi="Simplified Arabic" w:cs="Simplified Arabic"/>
          <w:b/>
          <w:bCs/>
          <w:color w:val="000000"/>
          <w:sz w:val="28"/>
          <w:szCs w:val="28"/>
          <w:rtl/>
          <w:lang w:eastAsia="fr-FR" w:bidi="ar-MA"/>
        </w:rPr>
        <w:t>ملطية</w:t>
      </w:r>
      <w:r w:rsidRPr="00720645">
        <w:rPr>
          <w:rFonts w:ascii="Simplified Arabic" w:eastAsia="Times New Roman" w:hAnsi="Simplified Arabic" w:cs="Simplified Arabic"/>
          <w:color w:val="000000"/>
          <w:sz w:val="28"/>
          <w:szCs w:val="28"/>
          <w:rtl/>
          <w:lang w:eastAsia="fr-FR" w:bidi="ar-MA"/>
        </w:rPr>
        <w:t xml:space="preserve"> </w:t>
      </w:r>
      <w:r w:rsidRPr="00720645">
        <w:rPr>
          <w:rFonts w:ascii="Simplified Arabic" w:eastAsia="Times New Roman" w:hAnsi="Simplified Arabic" w:cs="Simplified Arabic"/>
          <w:color w:val="000000"/>
          <w:sz w:val="28"/>
          <w:szCs w:val="28"/>
          <w:lang w:eastAsia="fr-FR" w:bidi="ar-MA"/>
        </w:rPr>
        <w:t xml:space="preserve"> milet </w:t>
      </w:r>
      <w:r w:rsidRPr="00720645">
        <w:rPr>
          <w:rFonts w:ascii="Simplified Arabic" w:eastAsia="Times New Roman" w:hAnsi="Simplified Arabic" w:cs="Simplified Arabic"/>
          <w:color w:val="000000"/>
          <w:sz w:val="28"/>
          <w:szCs w:val="28"/>
          <w:rtl/>
          <w:lang w:eastAsia="fr-FR" w:bidi="ar-MA"/>
        </w:rPr>
        <w:t xml:space="preserve">أو </w:t>
      </w:r>
      <w:r w:rsidRPr="00720645">
        <w:rPr>
          <w:rFonts w:ascii="Simplified Arabic" w:eastAsia="Times New Roman" w:hAnsi="Simplified Arabic" w:cs="Simplified Arabic"/>
          <w:color w:val="000000"/>
          <w:sz w:val="28"/>
          <w:szCs w:val="28"/>
          <w:lang w:eastAsia="fr-FR" w:bidi="ar-MA"/>
        </w:rPr>
        <w:t xml:space="preserve">miletus </w:t>
      </w:r>
      <w:r w:rsidRPr="00720645">
        <w:rPr>
          <w:rFonts w:ascii="Simplified Arabic" w:eastAsia="Times New Roman" w:hAnsi="Simplified Arabic" w:cs="Simplified Arabic"/>
          <w:color w:val="000000"/>
          <w:sz w:val="28"/>
          <w:szCs w:val="28"/>
          <w:rtl/>
          <w:lang w:eastAsia="fr-FR" w:bidi="ar-MA"/>
        </w:rPr>
        <w:t xml:space="preserve"> وهي مدينة كانت تقع على ساحل </w:t>
      </w:r>
      <w:r w:rsidRPr="00720645">
        <w:rPr>
          <w:rFonts w:ascii="Simplified Arabic" w:eastAsia="Times New Roman" w:hAnsi="Simplified Arabic" w:cs="Simplified Arabic"/>
          <w:b/>
          <w:bCs/>
          <w:color w:val="000000"/>
          <w:sz w:val="28"/>
          <w:szCs w:val="28"/>
          <w:rtl/>
          <w:lang w:eastAsia="fr-FR" w:bidi="ar-MA"/>
        </w:rPr>
        <w:t>أيونية</w:t>
      </w:r>
      <w:r w:rsidRPr="00720645">
        <w:rPr>
          <w:rFonts w:ascii="Simplified Arabic" w:eastAsia="Times New Roman" w:hAnsi="Simplified Arabic" w:cs="Simplified Arabic"/>
          <w:color w:val="000000"/>
          <w:sz w:val="28"/>
          <w:szCs w:val="28"/>
          <w:rtl/>
          <w:lang w:eastAsia="fr-FR" w:bidi="ar-MA"/>
        </w:rPr>
        <w:t xml:space="preserve">، وكانت مركزا نشطا للتبادل التجاري، توجد في جنوبها الشرقي قبرص وفينيقيا ومصر. وفي شمالها بحر </w:t>
      </w:r>
      <w:r w:rsidRPr="00720645">
        <w:rPr>
          <w:rFonts w:ascii="Simplified Arabic" w:eastAsia="Times New Roman" w:hAnsi="Simplified Arabic" w:cs="Simplified Arabic"/>
          <w:b/>
          <w:bCs/>
          <w:color w:val="000000"/>
          <w:sz w:val="28"/>
          <w:szCs w:val="28"/>
          <w:rtl/>
          <w:lang w:eastAsia="fr-FR" w:bidi="ar-MA"/>
        </w:rPr>
        <w:t>ايجه</w:t>
      </w:r>
      <w:r w:rsidRPr="00720645">
        <w:rPr>
          <w:rFonts w:ascii="Simplified Arabic" w:eastAsia="Times New Roman" w:hAnsi="Simplified Arabic" w:cs="Simplified Arabic"/>
          <w:color w:val="000000"/>
          <w:sz w:val="28"/>
          <w:szCs w:val="28"/>
          <w:rtl/>
          <w:lang w:eastAsia="fr-FR" w:bidi="ar-MA"/>
        </w:rPr>
        <w:t xml:space="preserve">، توجد ارض اليونان الأصلية وجزيرة </w:t>
      </w:r>
      <w:r w:rsidRPr="00720645">
        <w:rPr>
          <w:rFonts w:ascii="Simplified Arabic" w:eastAsia="Times New Roman" w:hAnsi="Simplified Arabic" w:cs="Simplified Arabic"/>
          <w:b/>
          <w:bCs/>
          <w:color w:val="000000"/>
          <w:sz w:val="28"/>
          <w:szCs w:val="28"/>
          <w:rtl/>
          <w:lang w:eastAsia="fr-FR" w:bidi="ar-MA"/>
        </w:rPr>
        <w:t>كريت</w:t>
      </w:r>
      <w:r w:rsidRPr="00720645">
        <w:rPr>
          <w:rFonts w:ascii="Simplified Arabic" w:eastAsia="Times New Roman" w:hAnsi="Simplified Arabic" w:cs="Simplified Arabic"/>
          <w:color w:val="000000"/>
          <w:sz w:val="28"/>
          <w:szCs w:val="28"/>
          <w:rtl/>
          <w:lang w:eastAsia="fr-FR" w:bidi="ar-MA"/>
        </w:rPr>
        <w:t xml:space="preserve">. ولقد كانت </w:t>
      </w:r>
      <w:r w:rsidRPr="00720645">
        <w:rPr>
          <w:rFonts w:ascii="Simplified Arabic" w:eastAsia="Times New Roman" w:hAnsi="Simplified Arabic" w:cs="Simplified Arabic"/>
          <w:b/>
          <w:bCs/>
          <w:color w:val="000000"/>
          <w:sz w:val="28"/>
          <w:szCs w:val="28"/>
          <w:rtl/>
          <w:lang w:eastAsia="fr-FR" w:bidi="ar-MA"/>
        </w:rPr>
        <w:t>ملطية</w:t>
      </w:r>
      <w:r w:rsidRPr="00720645">
        <w:rPr>
          <w:rFonts w:ascii="Simplified Arabic" w:eastAsia="Times New Roman" w:hAnsi="Simplified Arabic" w:cs="Simplified Arabic"/>
          <w:color w:val="000000"/>
          <w:sz w:val="28"/>
          <w:szCs w:val="28"/>
          <w:rtl/>
          <w:lang w:eastAsia="fr-FR" w:bidi="ar-MA"/>
        </w:rPr>
        <w:t xml:space="preserve"> تتصل اتصالا وثيقا، في الشرق بإقليم </w:t>
      </w:r>
      <w:r w:rsidRPr="00720645">
        <w:rPr>
          <w:rFonts w:ascii="Simplified Arabic" w:eastAsia="Times New Roman" w:hAnsi="Simplified Arabic" w:cs="Simplified Arabic"/>
          <w:b/>
          <w:bCs/>
          <w:color w:val="000000"/>
          <w:sz w:val="28"/>
          <w:szCs w:val="28"/>
          <w:rtl/>
          <w:lang w:eastAsia="fr-FR" w:bidi="ar-MA"/>
        </w:rPr>
        <w:t>ليديا</w:t>
      </w:r>
      <w:r w:rsidRPr="00720645">
        <w:rPr>
          <w:rFonts w:ascii="Simplified Arabic" w:eastAsia="Times New Roman" w:hAnsi="Simplified Arabic" w:cs="Simplified Arabic"/>
          <w:color w:val="000000"/>
          <w:sz w:val="28"/>
          <w:szCs w:val="28"/>
          <w:rtl/>
          <w:lang w:eastAsia="fr-FR" w:bidi="ar-MA"/>
        </w:rPr>
        <w:t xml:space="preserve"> </w:t>
      </w:r>
      <w:r w:rsidRPr="00720645">
        <w:rPr>
          <w:rFonts w:ascii="Simplified Arabic" w:eastAsia="Times New Roman" w:hAnsi="Simplified Arabic" w:cs="Simplified Arabic"/>
          <w:color w:val="000000"/>
          <w:sz w:val="28"/>
          <w:szCs w:val="28"/>
          <w:lang w:eastAsia="fr-FR" w:bidi="ar-MA"/>
        </w:rPr>
        <w:t>lydia</w:t>
      </w:r>
      <w:r w:rsidRPr="00720645">
        <w:rPr>
          <w:rFonts w:ascii="Simplified Arabic" w:eastAsia="Times New Roman" w:hAnsi="Simplified Arabic" w:cs="Simplified Arabic"/>
          <w:color w:val="000000"/>
          <w:sz w:val="28"/>
          <w:szCs w:val="28"/>
          <w:rtl/>
          <w:lang w:eastAsia="fr-FR" w:bidi="ar-MA"/>
        </w:rPr>
        <w:t xml:space="preserve"> وعن طريقه تتصل بإمبراطوريات ما بين النهرين. ومن </w:t>
      </w:r>
      <w:r w:rsidRPr="00720645">
        <w:rPr>
          <w:rFonts w:ascii="Simplified Arabic" w:eastAsia="Times New Roman" w:hAnsi="Simplified Arabic" w:cs="Simplified Arabic"/>
          <w:b/>
          <w:bCs/>
          <w:color w:val="000000"/>
          <w:sz w:val="28"/>
          <w:szCs w:val="28"/>
          <w:rtl/>
          <w:lang w:eastAsia="fr-FR" w:bidi="ar-MA"/>
        </w:rPr>
        <w:t>ليديا</w:t>
      </w:r>
      <w:r w:rsidRPr="00720645">
        <w:rPr>
          <w:rFonts w:ascii="Simplified Arabic" w:eastAsia="Times New Roman" w:hAnsi="Simplified Arabic" w:cs="Simplified Arabic"/>
          <w:color w:val="000000"/>
          <w:sz w:val="28"/>
          <w:szCs w:val="28"/>
          <w:rtl/>
          <w:lang w:eastAsia="fr-FR" w:bidi="ar-MA"/>
        </w:rPr>
        <w:t xml:space="preserve"> تعلم أهل </w:t>
      </w:r>
      <w:r w:rsidRPr="00720645">
        <w:rPr>
          <w:rFonts w:ascii="Simplified Arabic" w:eastAsia="Times New Roman" w:hAnsi="Simplified Arabic" w:cs="Simplified Arabic"/>
          <w:b/>
          <w:bCs/>
          <w:color w:val="000000"/>
          <w:sz w:val="28"/>
          <w:szCs w:val="28"/>
          <w:rtl/>
          <w:lang w:eastAsia="fr-FR" w:bidi="ar-MA"/>
        </w:rPr>
        <w:t>ملطية</w:t>
      </w:r>
      <w:r w:rsidRPr="00720645">
        <w:rPr>
          <w:rFonts w:ascii="Simplified Arabic" w:eastAsia="Times New Roman" w:hAnsi="Simplified Arabic" w:cs="Simplified Arabic"/>
          <w:color w:val="000000"/>
          <w:sz w:val="28"/>
          <w:szCs w:val="28"/>
          <w:rtl/>
          <w:lang w:eastAsia="fr-FR" w:bidi="ar-MA"/>
        </w:rPr>
        <w:t xml:space="preserve"> سك عملات ذهبية تستخدم نقوداً. وكان ميناء </w:t>
      </w:r>
      <w:r w:rsidRPr="00720645">
        <w:rPr>
          <w:rFonts w:ascii="Simplified Arabic" w:eastAsia="Times New Roman" w:hAnsi="Simplified Arabic" w:cs="Simplified Arabic"/>
          <w:b/>
          <w:bCs/>
          <w:color w:val="000000"/>
          <w:sz w:val="28"/>
          <w:szCs w:val="28"/>
          <w:rtl/>
          <w:lang w:eastAsia="fr-FR" w:bidi="ar-MA"/>
        </w:rPr>
        <w:t>ملطية</w:t>
      </w:r>
      <w:r w:rsidRPr="00720645">
        <w:rPr>
          <w:rFonts w:ascii="Simplified Arabic" w:eastAsia="Times New Roman" w:hAnsi="Simplified Arabic" w:cs="Simplified Arabic"/>
          <w:color w:val="000000"/>
          <w:sz w:val="28"/>
          <w:szCs w:val="28"/>
          <w:rtl/>
          <w:lang w:eastAsia="fr-FR" w:bidi="ar-MA"/>
        </w:rPr>
        <w:t xml:space="preserve"> يزخر بأشرعة من بلاد متعددة ، كما كانت مخازنه تمتلئ سلعا من كل أرجاء العالم. ومع وجود  النقود بوصفها وسيلة عالمية لاختزان القيمة ومبادلة سلعة بأخرى"</w:t>
      </w:r>
      <w:r w:rsidRPr="00720645">
        <w:rPr>
          <w:rStyle w:val="Appelnotedebasdep"/>
          <w:rFonts w:ascii="Simplified Arabic" w:eastAsia="Times New Roman" w:hAnsi="Simplified Arabic" w:cs="Simplified Arabic"/>
          <w:color w:val="000000"/>
          <w:sz w:val="28"/>
          <w:szCs w:val="28"/>
          <w:rtl/>
          <w:lang w:eastAsia="fr-FR" w:bidi="ar-MA"/>
        </w:rPr>
        <w:footnoteReference w:id="30"/>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وفي هذا يقول هربرت فرانكفورت : " وفي القرن السادس قبل الميلاد كان الإغريق في مدنهم العظيمة على ساحل آسيا الصغرى على اتصال بكل المراكز التي تتزعم العالم المتحضر: مصر وفينيقيا، وليديا وفارس وبابل. ولا ريب مطلقا في أن هذا التّمّاس لعب دوره في نمو الحضارة الإغريقية ذلك النمو السريع الباهر. ولكن من المستحيل حساب ديْن الاغريق لأقطار الشرق الأدنى القديم. فكلما كان الاتصال الحضاري مثمرا كان التقليد المجرد {التام} نادرا. </w:t>
      </w:r>
      <w:r w:rsidRPr="00720645">
        <w:rPr>
          <w:rFonts w:ascii="Simplified Arabic" w:eastAsia="Times New Roman" w:hAnsi="Simplified Arabic" w:cs="Simplified Arabic"/>
          <w:b/>
          <w:bCs/>
          <w:color w:val="000000"/>
          <w:sz w:val="28"/>
          <w:szCs w:val="28"/>
          <w:rtl/>
          <w:lang w:eastAsia="fr-FR" w:bidi="ar-MA"/>
        </w:rPr>
        <w:t>وكل</w:t>
      </w:r>
      <w:r w:rsidRPr="00720645">
        <w:rPr>
          <w:rFonts w:ascii="Simplified Arabic" w:eastAsia="Times New Roman" w:hAnsi="Simplified Arabic" w:cs="Simplified Arabic"/>
          <w:color w:val="000000"/>
          <w:sz w:val="28"/>
          <w:szCs w:val="28"/>
          <w:rtl/>
          <w:lang w:eastAsia="fr-FR" w:bidi="ar-MA"/>
        </w:rPr>
        <w:t xml:space="preserve"> </w:t>
      </w:r>
      <w:r w:rsidRPr="00720645">
        <w:rPr>
          <w:rFonts w:ascii="Simplified Arabic" w:eastAsia="Times New Roman" w:hAnsi="Simplified Arabic" w:cs="Simplified Arabic"/>
          <w:b/>
          <w:bCs/>
          <w:color w:val="000000"/>
          <w:sz w:val="28"/>
          <w:szCs w:val="28"/>
          <w:rtl/>
          <w:lang w:eastAsia="fr-FR" w:bidi="ar-MA"/>
        </w:rPr>
        <w:t>ما استعاره الاغريق حوّلوه الى شكل جديد</w:t>
      </w:r>
      <w:r w:rsidRPr="00720645">
        <w:rPr>
          <w:rFonts w:ascii="Simplified Arabic" w:eastAsia="Times New Roman" w:hAnsi="Simplified Arabic" w:cs="Simplified Arabic"/>
          <w:color w:val="000000"/>
          <w:sz w:val="28"/>
          <w:szCs w:val="28"/>
          <w:rtl/>
          <w:lang w:eastAsia="fr-FR" w:bidi="ar-MA"/>
        </w:rPr>
        <w:t>"</w:t>
      </w:r>
      <w:r w:rsidRPr="00720645">
        <w:rPr>
          <w:rStyle w:val="Appelnotedebasdep"/>
          <w:rFonts w:ascii="Simplified Arabic" w:eastAsia="Times New Roman" w:hAnsi="Simplified Arabic" w:cs="Simplified Arabic"/>
          <w:color w:val="000000"/>
          <w:sz w:val="28"/>
          <w:szCs w:val="28"/>
          <w:rtl/>
          <w:lang w:eastAsia="fr-FR" w:bidi="ar-MA"/>
        </w:rPr>
        <w:footnoteReference w:id="31"/>
      </w:r>
      <w:r w:rsidRPr="00720645">
        <w:rPr>
          <w:rFonts w:ascii="Simplified Arabic" w:eastAsia="Times New Roman" w:hAnsi="Simplified Arabic" w:cs="Simplified Arabic"/>
          <w:color w:val="000000"/>
          <w:sz w:val="28"/>
          <w:szCs w:val="28"/>
          <w:rtl/>
          <w:lang w:eastAsia="fr-FR" w:bidi="ar-MA"/>
        </w:rPr>
        <w:t xml:space="preserve">. </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lastRenderedPageBreak/>
        <w:t>يقول برتراند راسل، إنه نتيجة لهذا الغنى والانفتاح:  "لم يكن من المستغرب أن نجد الفلاسفة الملطيين يطرحون أسئلة عن الأصل الذي جاءت منه الأشياء جميعا". "وعلى هذا النحو بدأت الفلسفة والعلم"</w:t>
      </w:r>
      <w:r w:rsidRPr="00720645">
        <w:rPr>
          <w:rStyle w:val="Appelnotedebasdep"/>
          <w:rFonts w:ascii="Simplified Arabic" w:eastAsia="Times New Roman" w:hAnsi="Simplified Arabic" w:cs="Simplified Arabic"/>
          <w:color w:val="000000"/>
          <w:sz w:val="28"/>
          <w:szCs w:val="28"/>
          <w:rtl/>
          <w:lang w:eastAsia="fr-FR" w:bidi="ar-MA"/>
        </w:rPr>
        <w:footnoteReference w:id="32"/>
      </w:r>
      <w:r w:rsidRPr="00720645">
        <w:rPr>
          <w:rFonts w:ascii="Simplified Arabic" w:eastAsia="Times New Roman" w:hAnsi="Simplified Arabic" w:cs="Simplified Arabic"/>
          <w:color w:val="000000"/>
          <w:sz w:val="28"/>
          <w:szCs w:val="28"/>
          <w:rtl/>
          <w:lang w:eastAsia="fr-FR" w:bidi="ar-MA"/>
        </w:rPr>
        <w:t xml:space="preserve">. </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أو هكذا حدثت "</w:t>
      </w:r>
      <w:r w:rsidRPr="00720645">
        <w:rPr>
          <w:rFonts w:ascii="Simplified Arabic" w:eastAsia="Times New Roman" w:hAnsi="Simplified Arabic" w:cs="Simplified Arabic"/>
          <w:b/>
          <w:bCs/>
          <w:color w:val="000000"/>
          <w:sz w:val="28"/>
          <w:szCs w:val="28"/>
          <w:rtl/>
          <w:lang w:eastAsia="fr-FR" w:bidi="ar-MA"/>
        </w:rPr>
        <w:t>الثورة</w:t>
      </w:r>
      <w:r w:rsidRPr="00720645">
        <w:rPr>
          <w:rFonts w:ascii="Simplified Arabic" w:eastAsia="Times New Roman" w:hAnsi="Simplified Arabic" w:cs="Simplified Arabic"/>
          <w:color w:val="000000"/>
          <w:sz w:val="28"/>
          <w:szCs w:val="28"/>
          <w:rtl/>
          <w:lang w:eastAsia="fr-FR" w:bidi="ar-MA"/>
        </w:rPr>
        <w:t xml:space="preserve"> </w:t>
      </w:r>
      <w:r w:rsidRPr="00720645">
        <w:rPr>
          <w:rFonts w:ascii="Simplified Arabic" w:eastAsia="Times New Roman" w:hAnsi="Simplified Arabic" w:cs="Simplified Arabic"/>
          <w:b/>
          <w:bCs/>
          <w:color w:val="000000"/>
          <w:sz w:val="28"/>
          <w:szCs w:val="28"/>
          <w:rtl/>
          <w:lang w:eastAsia="fr-FR" w:bidi="ar-MA"/>
        </w:rPr>
        <w:t>الأيونية</w:t>
      </w:r>
      <w:r w:rsidRPr="00720645">
        <w:rPr>
          <w:rFonts w:ascii="Simplified Arabic" w:eastAsia="Times New Roman" w:hAnsi="Simplified Arabic" w:cs="Simplified Arabic"/>
          <w:color w:val="000000"/>
          <w:sz w:val="28"/>
          <w:szCs w:val="28"/>
          <w:rtl/>
          <w:lang w:eastAsia="fr-FR" w:bidi="ar-MA"/>
        </w:rPr>
        <w:t>" كما يقول نيتشه</w:t>
      </w:r>
      <w:r w:rsidRPr="00720645">
        <w:rPr>
          <w:rStyle w:val="Appelnotedebasdep"/>
          <w:rFonts w:ascii="Simplified Arabic" w:eastAsia="Times New Roman" w:hAnsi="Simplified Arabic" w:cs="Simplified Arabic"/>
          <w:color w:val="000000"/>
          <w:sz w:val="28"/>
          <w:szCs w:val="28"/>
          <w:rtl/>
          <w:lang w:eastAsia="fr-FR" w:bidi="ar-MA"/>
        </w:rPr>
        <w:footnoteReference w:id="33"/>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32"/>
          <w:szCs w:val="32"/>
          <w:rtl/>
          <w:lang w:eastAsia="fr-FR" w:bidi="ar-MA"/>
        </w:rPr>
      </w:pPr>
      <w:r w:rsidRPr="00720645">
        <w:rPr>
          <w:rFonts w:ascii="Simplified Arabic" w:eastAsia="Times New Roman" w:hAnsi="Simplified Arabic" w:cs="Simplified Arabic"/>
          <w:color w:val="000000"/>
          <w:sz w:val="32"/>
          <w:szCs w:val="32"/>
          <w:rtl/>
          <w:lang w:eastAsia="fr-FR" w:bidi="ar-MA"/>
        </w:rPr>
        <w:t>وهو ما عبر عنه</w:t>
      </w:r>
      <w:r w:rsidRPr="00720645">
        <w:rPr>
          <w:rFonts w:ascii="Simplified Arabic" w:eastAsia="Times New Roman" w:hAnsi="Simplified Arabic" w:cs="Simplified Arabic"/>
          <w:b/>
          <w:bCs/>
          <w:color w:val="333333"/>
          <w:sz w:val="23"/>
          <w:u w:val="single"/>
          <w:rtl/>
          <w:lang w:eastAsia="fr-FR"/>
        </w:rPr>
        <w:t xml:space="preserve"> </w:t>
      </w:r>
      <w:r w:rsidRPr="00720645">
        <w:rPr>
          <w:rFonts w:ascii="Simplified Arabic" w:eastAsia="Times New Roman" w:hAnsi="Simplified Arabic" w:cs="Simplified Arabic"/>
          <w:b/>
          <w:bCs/>
          <w:color w:val="333333"/>
          <w:sz w:val="23"/>
          <w:u w:val="single"/>
          <w:lang w:eastAsia="fr-FR"/>
        </w:rPr>
        <w:t>Andrew Simsky</w:t>
      </w:r>
      <w:r w:rsidRPr="00720645">
        <w:rPr>
          <w:rFonts w:ascii="Simplified Arabic" w:eastAsia="Times New Roman" w:hAnsi="Simplified Arabic" w:cs="Simplified Arabic"/>
          <w:b/>
          <w:bCs/>
          <w:color w:val="333333"/>
          <w:sz w:val="23"/>
          <w:u w:val="single"/>
          <w:rtl/>
          <w:lang w:eastAsia="fr-FR"/>
        </w:rPr>
        <w:t xml:space="preserve">  بالقول:</w:t>
      </w:r>
    </w:p>
    <w:p w:rsidR="00693D3E" w:rsidRPr="00760DF3" w:rsidRDefault="00693D3E" w:rsidP="00693D3E">
      <w:pPr>
        <w:shd w:val="clear" w:color="auto" w:fill="FFFBEF"/>
        <w:spacing w:before="120" w:after="100" w:afterAutospacing="1" w:line="240" w:lineRule="auto"/>
        <w:rPr>
          <w:rFonts w:ascii="Simplified Arabic" w:hAnsi="Simplified Arabic" w:cs="Simplified Arabic"/>
          <w:sz w:val="18"/>
          <w:szCs w:val="18"/>
          <w:rtl/>
        </w:rPr>
      </w:pPr>
      <w:r w:rsidRPr="009C2B3E">
        <w:rPr>
          <w:rFonts w:ascii="Simplified Arabic" w:hAnsi="Simplified Arabic" w:cs="Simplified Arabic" w:hint="cs"/>
          <w:rtl/>
        </w:rPr>
        <w:t>"</w:t>
      </w:r>
      <w:r w:rsidRPr="009C2B3E">
        <w:rPr>
          <w:rFonts w:ascii="Simplified Arabic" w:hAnsi="Simplified Arabic" w:cs="Simplified Arabic"/>
          <w:rtl/>
        </w:rPr>
        <w:t xml:space="preserve">  </w:t>
      </w:r>
      <w:r w:rsidRPr="009C2B3E">
        <w:rPr>
          <w:rFonts w:ascii="Simplified Arabic" w:hAnsi="Simplified Arabic" w:cs="Simplified Arabic"/>
        </w:rPr>
        <w:t xml:space="preserve">Les caravanes commerciales de l'Est y arrivaient. Dans les ports ioniens, les marchandises orientales étaient transférées sur des navires et envoyées vers l'ouest par des routes maritimes. </w:t>
      </w:r>
      <w:r w:rsidRPr="009C2B3E">
        <w:rPr>
          <w:rFonts w:ascii="Simplified Arabic" w:hAnsi="Simplified Arabic" w:cs="Simplified Arabic"/>
          <w:rtl/>
        </w:rPr>
        <w:t>"</w:t>
      </w:r>
      <w:r w:rsidRPr="009C2B3E">
        <w:rPr>
          <w:rFonts w:ascii="Simplified Arabic" w:hAnsi="Simplified Arabic" w:cs="Simplified Arabic"/>
          <w:b/>
          <w:bCs/>
        </w:rPr>
        <w:t>Les voyages sur mer stimulaient la curiosité, le désir d'apprendre et de comprendre ainsi que le respect des autres coutumes et des autres opinions</w:t>
      </w:r>
      <w:r w:rsidRPr="009C2B3E">
        <w:rPr>
          <w:rFonts w:ascii="Simplified Arabic" w:hAnsi="Simplified Arabic" w:cs="Simplified Arabic"/>
        </w:rPr>
        <w:t>. C’est ici, en Ionie, que les qualités du caractère grec ont commencé à se former : le bon sens, l'intérêt pour l'individuel, la tolérance envers les autres opinions, le sens de la mesure et de l'ordre . Des idées philosophiques et des concepts religieux arrivaient de l’Orient avec les marchandises</w:t>
      </w:r>
      <w:r w:rsidRPr="009C2B3E">
        <w:rPr>
          <w:rFonts w:ascii="Simplified Arabic" w:hAnsi="Simplified Arabic" w:cs="Simplified Arabic" w:hint="cs"/>
          <w:rtl/>
        </w:rPr>
        <w:t>"</w:t>
      </w:r>
      <w:r w:rsidRPr="009C2B3E">
        <w:rPr>
          <w:rFonts w:ascii="Simplified Arabic" w:hAnsi="Simplified Arabic" w:cs="Simplified Arabic"/>
          <w:rtl/>
        </w:rPr>
        <w:t>"</w:t>
      </w:r>
      <w:r w:rsidRPr="009C2B3E">
        <w:rPr>
          <w:rFonts w:ascii="Simplified Arabic" w:hAnsi="Simplified Arabic" w:cs="Simplified Arabic"/>
        </w:rPr>
        <w:t>.</w:t>
      </w:r>
      <w:r w:rsidRPr="009C2B3E">
        <w:rPr>
          <w:rStyle w:val="Appelnotedebasdep"/>
          <w:rFonts w:ascii="Simplified Arabic" w:hAnsi="Simplified Arabic" w:cs="Simplified Arabic"/>
        </w:rPr>
        <w:footnoteReference w:id="34"/>
      </w:r>
    </w:p>
    <w:p w:rsidR="00693D3E" w:rsidRDefault="00693D3E" w:rsidP="00693D3E">
      <w:pPr>
        <w:shd w:val="clear" w:color="auto" w:fill="FFFBEF"/>
        <w:spacing w:before="120" w:after="100" w:afterAutospacing="1" w:line="240" w:lineRule="auto"/>
        <w:jc w:val="right"/>
        <w:rPr>
          <w:rFonts w:ascii="Simplified Arabic" w:hAnsi="Simplified Arabic" w:cs="Simplified Arabic"/>
          <w:color w:val="92D050"/>
          <w:sz w:val="28"/>
          <w:szCs w:val="28"/>
          <w:rtl/>
        </w:rPr>
      </w:pPr>
      <w:r w:rsidRPr="00760DF3">
        <w:rPr>
          <w:rFonts w:ascii="Simplified Arabic" w:hAnsi="Simplified Arabic" w:cs="Simplified Arabic" w:hint="cs"/>
          <w:rtl/>
        </w:rPr>
        <w:t>حول أهمية أيونيا يمكن الرجوع أيضاً إلى موقف إرفين شرودنغر في فصله المعنون: الثقافة الأيونية (ص ص 75-92) من كتايه الطبيعة واليونانيين؛</w:t>
      </w:r>
    </w:p>
    <w:p w:rsidR="00693D3E" w:rsidRPr="00D66C27" w:rsidRDefault="00693D3E" w:rsidP="00693D3E">
      <w:pPr>
        <w:shd w:val="clear" w:color="auto" w:fill="FFFBEF"/>
        <w:spacing w:before="120" w:after="100" w:afterAutospacing="1" w:line="240" w:lineRule="auto"/>
        <w:jc w:val="right"/>
        <w:rPr>
          <w:rFonts w:ascii="Simplified Arabic" w:hAnsi="Simplified Arabic" w:cs="Simplified Arabic"/>
          <w:color w:val="92D050"/>
          <w:sz w:val="28"/>
          <w:szCs w:val="28"/>
          <w:rtl/>
        </w:rPr>
      </w:pPr>
      <w:r w:rsidRPr="00760DF3">
        <w:rPr>
          <w:lang w:val="es-ES" w:bidi="ar-MA"/>
        </w:rPr>
        <w:t xml:space="preserve"> </w:t>
      </w:r>
      <w:r>
        <w:rPr>
          <w:lang w:val="es-ES" w:bidi="ar-MA"/>
        </w:rPr>
        <w:t>Erwin Schrodinger, Lq naturaleza y los griegos, traducción y prologo Víctor Gómez Pin, 1997</w:t>
      </w:r>
      <w:r>
        <w:rPr>
          <w:rFonts w:ascii="Simplified Arabic" w:hAnsi="Simplified Arabic" w:cs="Simplified Arabic" w:hint="cs"/>
          <w:color w:val="92D050"/>
          <w:sz w:val="28"/>
          <w:szCs w:val="28"/>
          <w:rtl/>
        </w:rPr>
        <w:t xml:space="preserve"> </w:t>
      </w:r>
      <w:r w:rsidRPr="00D66C27">
        <w:rPr>
          <w:rStyle w:val="Appelnotedebasdep"/>
          <w:rFonts w:ascii="Simplified Arabic" w:hAnsi="Simplified Arabic" w:cs="Simplified Arabic"/>
          <w:color w:val="92D050"/>
          <w:sz w:val="28"/>
          <w:szCs w:val="28"/>
          <w:rtl/>
        </w:rPr>
        <w:footnoteReference w:id="35"/>
      </w:r>
    </w:p>
    <w:p w:rsidR="00693D3E" w:rsidRPr="00453865" w:rsidRDefault="00693D3E" w:rsidP="00693D3E">
      <w:pPr>
        <w:bidi/>
        <w:rPr>
          <w:rFonts w:ascii="Simplified Arabic" w:hAnsi="Simplified Arabic" w:cs="Simplified Arabic"/>
          <w:b/>
          <w:bCs/>
          <w:sz w:val="28"/>
          <w:szCs w:val="28"/>
          <w:rtl/>
          <w:lang w:bidi="ar-MA"/>
        </w:rPr>
      </w:pPr>
      <w:r w:rsidRPr="00453865">
        <w:rPr>
          <w:rFonts w:ascii="Simplified Arabic" w:hAnsi="Simplified Arabic" w:cs="Simplified Arabic"/>
          <w:sz w:val="28"/>
          <w:szCs w:val="28"/>
          <w:rtl/>
          <w:lang w:bidi="ar-MA"/>
        </w:rPr>
        <w:t xml:space="preserve"> </w:t>
      </w:r>
      <w:r w:rsidRPr="00453865">
        <w:rPr>
          <w:rFonts w:ascii="Simplified Arabic" w:hAnsi="Simplified Arabic" w:cs="Simplified Arabic"/>
          <w:b/>
          <w:bCs/>
          <w:sz w:val="28"/>
          <w:szCs w:val="28"/>
          <w:rtl/>
          <w:lang w:bidi="ar-MA"/>
        </w:rPr>
        <w:t>- طاليس الملطي: فلسفته الطبيعية:</w:t>
      </w:r>
    </w:p>
    <w:p w:rsidR="00693D3E" w:rsidRPr="00720645" w:rsidRDefault="00693D3E" w:rsidP="00693D3E">
      <w:pPr>
        <w:shd w:val="clear" w:color="auto" w:fill="FFFBEF"/>
        <w:bidi/>
        <w:spacing w:before="120" w:after="100" w:afterAutospacing="1"/>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ارتبط اسم </w:t>
      </w:r>
      <w:r w:rsidRPr="00720645">
        <w:rPr>
          <w:rFonts w:ascii="Simplified Arabic" w:hAnsi="Simplified Arabic" w:cs="Simplified Arabic"/>
          <w:b/>
          <w:bCs/>
          <w:sz w:val="28"/>
          <w:szCs w:val="28"/>
          <w:rtl/>
          <w:lang w:bidi="ar-MA"/>
        </w:rPr>
        <w:t>طاليس</w:t>
      </w:r>
      <w:r w:rsidRPr="00720645">
        <w:rPr>
          <w:rFonts w:ascii="Simplified Arabic" w:hAnsi="Simplified Arabic" w:cs="Simplified Arabic"/>
          <w:sz w:val="28"/>
          <w:szCs w:val="28"/>
          <w:rtl/>
          <w:lang w:bidi="ar-MA"/>
        </w:rPr>
        <w:t xml:space="preserve"> بقصص كثيرة، ربما، يقول برتراند راسل،  كان بعضها صحيحاً. فقد قيل انه عندما وُوجه بتحد في إحدى المناسبات، ابدي عبقريته العلمية بالتحكم في سوق زيت الزيتون. ذلك لأن معرفته </w:t>
      </w:r>
      <w:r w:rsidRPr="00720645">
        <w:rPr>
          <w:rFonts w:ascii="Simplified Arabic" w:hAnsi="Simplified Arabic" w:cs="Simplified Arabic"/>
          <w:sz w:val="28"/>
          <w:szCs w:val="28"/>
          <w:rtl/>
          <w:lang w:bidi="ar-MA"/>
        </w:rPr>
        <w:lastRenderedPageBreak/>
        <w:t>بالأرصاد الجوية قد دلته مقدما على أن المحصول سيكون وفيرا، فاستأجر كل المعاصر التي أمكنه أن يضع يده عليها، وعندما حان الوقت، أجّرها بالسعر الذي يريد، فربح بذلك مالا وفيرا، واثبت للساخرين أن الفلاسفة يمكنهم، لو شاءوا أن يكسبوا المال بوفرة"</w:t>
      </w:r>
      <w:r w:rsidRPr="00720645">
        <w:rPr>
          <w:rStyle w:val="Appelnotedebasdep"/>
          <w:rFonts w:ascii="Simplified Arabic" w:hAnsi="Simplified Arabic" w:cs="Simplified Arabic"/>
          <w:sz w:val="28"/>
          <w:szCs w:val="28"/>
          <w:rtl/>
          <w:lang w:bidi="ar-MA"/>
        </w:rPr>
        <w:footnoteReference w:id="36"/>
      </w:r>
      <w:r w:rsidRPr="00720645">
        <w:rPr>
          <w:rFonts w:ascii="Simplified Arabic" w:hAnsi="Simplified Arabic" w:cs="Simplified Arabic"/>
          <w:sz w:val="28"/>
          <w:szCs w:val="28"/>
          <w:rtl/>
          <w:lang w:bidi="ar-MA"/>
        </w:rPr>
        <w:t>.</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36"/>
          <w:szCs w:val="36"/>
          <w:rtl/>
          <w:lang w:eastAsia="fr-FR" w:bidi="ar-MA"/>
        </w:rPr>
      </w:pPr>
      <w:r w:rsidRPr="00720645">
        <w:rPr>
          <w:rFonts w:ascii="Simplified Arabic" w:hAnsi="Simplified Arabic" w:cs="Simplified Arabic"/>
          <w:sz w:val="28"/>
          <w:szCs w:val="28"/>
          <w:rtl/>
          <w:lang w:bidi="ar-MA"/>
        </w:rPr>
        <w:t>ويذهب البعض الآخر انه كان المكلف الرسمي بالتجارة البحرية لسمك الإخطبوط وزيت الزيتون.</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يعتبر </w:t>
      </w:r>
      <w:r w:rsidRPr="00720645">
        <w:rPr>
          <w:rFonts w:ascii="Simplified Arabic" w:eastAsia="Times New Roman" w:hAnsi="Simplified Arabic" w:cs="Simplified Arabic"/>
          <w:b/>
          <w:bCs/>
          <w:color w:val="000000"/>
          <w:sz w:val="28"/>
          <w:szCs w:val="28"/>
          <w:rtl/>
          <w:lang w:eastAsia="fr-FR" w:bidi="ar-MA"/>
        </w:rPr>
        <w:t>طاليس</w:t>
      </w:r>
      <w:r w:rsidRPr="00720645">
        <w:rPr>
          <w:rFonts w:ascii="Simplified Arabic" w:eastAsia="Times New Roman" w:hAnsi="Simplified Arabic" w:cs="Simplified Arabic"/>
          <w:color w:val="000000"/>
          <w:sz w:val="28"/>
          <w:szCs w:val="28"/>
          <w:rtl/>
          <w:lang w:eastAsia="fr-FR" w:bidi="ar-MA"/>
        </w:rPr>
        <w:t xml:space="preserve"> أول عالم وأول فيلسوف:</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b/>
          <w:bCs/>
          <w:color w:val="000000"/>
          <w:sz w:val="28"/>
          <w:szCs w:val="28"/>
          <w:u w:val="single"/>
          <w:rtl/>
          <w:lang w:eastAsia="fr-FR" w:bidi="ar-MA"/>
        </w:rPr>
        <w:t>أول عالم</w:t>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 كرياضي وفلكي تنبأ بكسوف للشمس وصاحب مبرهنة رياضية خاصة تحمل اسمه (مبرهنة طاليس) حول المثلث. (نظرية تطابق المثلثات).</w:t>
      </w:r>
    </w:p>
    <w:p w:rsidR="00693D3E" w:rsidRPr="00720645" w:rsidRDefault="00693D3E" w:rsidP="00693D3E">
      <w:pPr>
        <w:shd w:val="clear" w:color="auto" w:fill="FFFBEF"/>
        <w:spacing w:before="120" w:after="100" w:afterAutospacing="1"/>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وبهذا الخصوص يتحدث </w:t>
      </w:r>
      <w:r w:rsidRPr="00720645">
        <w:rPr>
          <w:rFonts w:ascii="Simplified Arabic" w:eastAsia="Times New Roman" w:hAnsi="Simplified Arabic" w:cs="Simplified Arabic"/>
          <w:b/>
          <w:bCs/>
          <w:color w:val="000000"/>
          <w:sz w:val="28"/>
          <w:szCs w:val="28"/>
          <w:rtl/>
          <w:lang w:eastAsia="fr-FR" w:bidi="ar-MA"/>
        </w:rPr>
        <w:t>برتراند راسل</w:t>
      </w:r>
      <w:r w:rsidRPr="00720645">
        <w:rPr>
          <w:rFonts w:ascii="Simplified Arabic" w:eastAsia="Times New Roman" w:hAnsi="Simplified Arabic" w:cs="Simplified Arabic"/>
          <w:color w:val="000000"/>
          <w:sz w:val="28"/>
          <w:szCs w:val="28"/>
          <w:rtl/>
          <w:lang w:eastAsia="fr-FR" w:bidi="ar-MA"/>
        </w:rPr>
        <w:t xml:space="preserve"> عن تمكّن </w:t>
      </w:r>
      <w:r w:rsidRPr="00720645">
        <w:rPr>
          <w:rFonts w:ascii="Simplified Arabic" w:eastAsia="Times New Roman" w:hAnsi="Simplified Arabic" w:cs="Simplified Arabic"/>
          <w:b/>
          <w:bCs/>
          <w:color w:val="000000"/>
          <w:sz w:val="28"/>
          <w:szCs w:val="28"/>
          <w:rtl/>
          <w:lang w:eastAsia="fr-FR" w:bidi="ar-MA"/>
        </w:rPr>
        <w:t>طاليس</w:t>
      </w:r>
      <w:r w:rsidRPr="00720645">
        <w:rPr>
          <w:rFonts w:ascii="Simplified Arabic" w:eastAsia="Times New Roman" w:hAnsi="Simplified Arabic" w:cs="Simplified Arabic"/>
          <w:color w:val="000000"/>
          <w:sz w:val="28"/>
          <w:szCs w:val="28"/>
          <w:rtl/>
          <w:lang w:eastAsia="fr-FR" w:bidi="ar-MA"/>
        </w:rPr>
        <w:t xml:space="preserve"> "من تطبيق القاعدة العملية التي كان يستخدمها المصريون القدماء في قياس ارتفاع الهرم، لكي يهتدي بواسطتها إلى المسافة التي تبعد بها السفن في البحر، ومسافة الأشياء الأخرى التي يستحيل الوصول إليها " وهكذا – يعلق ب.راسل- كانت لديه فكرة عن إمكان تطبيق القواعد الهندسية على نطاق عام – وفكرة التعميم هذه فكرة يونانية أصيلة"</w:t>
      </w:r>
      <w:r w:rsidRPr="00720645">
        <w:rPr>
          <w:rStyle w:val="Appelnotedebasdep"/>
          <w:rFonts w:ascii="Simplified Arabic" w:eastAsia="Times New Roman" w:hAnsi="Simplified Arabic" w:cs="Simplified Arabic"/>
          <w:color w:val="000000"/>
          <w:sz w:val="28"/>
          <w:szCs w:val="28"/>
          <w:rtl/>
          <w:lang w:eastAsia="fr-FR" w:bidi="ar-MA"/>
        </w:rPr>
        <w:footnoteReference w:id="37"/>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b/>
          <w:bCs/>
          <w:color w:val="000000"/>
          <w:sz w:val="28"/>
          <w:szCs w:val="28"/>
          <w:u w:val="single"/>
          <w:rtl/>
          <w:lang w:eastAsia="fr-FR" w:bidi="ar-MA"/>
        </w:rPr>
        <w:t>أول فيلسوف</w:t>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b/>
          <w:bCs/>
          <w:color w:val="000000"/>
          <w:sz w:val="32"/>
          <w:szCs w:val="32"/>
          <w:rtl/>
          <w:lang w:eastAsia="fr-FR" w:bidi="ar-MA"/>
        </w:rPr>
      </w:pPr>
      <w:r w:rsidRPr="00720645">
        <w:rPr>
          <w:rFonts w:ascii="Simplified Arabic" w:eastAsia="Times New Roman" w:hAnsi="Simplified Arabic" w:cs="Simplified Arabic"/>
          <w:b/>
          <w:bCs/>
          <w:color w:val="000000"/>
          <w:sz w:val="32"/>
          <w:szCs w:val="32"/>
          <w:rtl/>
          <w:lang w:eastAsia="fr-FR" w:bidi="ar-MA"/>
        </w:rPr>
        <w:t>رأي نيتشـــه:</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يقول في كتابه: "الفلسفة في العصر المأساوي الإغريقي":</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 "يبدو أن الفلسفة اليونانية تبدأ بفكرة غريبة: الموضوعة القائلة بأن الماء هي أصل كل الأشياء".يتساءل </w:t>
      </w:r>
      <w:r w:rsidRPr="00720645">
        <w:rPr>
          <w:rFonts w:ascii="Simplified Arabic" w:eastAsia="Times New Roman" w:hAnsi="Simplified Arabic" w:cs="Simplified Arabic"/>
          <w:b/>
          <w:bCs/>
          <w:color w:val="000000"/>
          <w:sz w:val="28"/>
          <w:szCs w:val="28"/>
          <w:rtl/>
          <w:lang w:eastAsia="fr-FR" w:bidi="ar-MA"/>
        </w:rPr>
        <w:t>نيتشه</w:t>
      </w:r>
      <w:r w:rsidRPr="00720645">
        <w:rPr>
          <w:rFonts w:ascii="Simplified Arabic" w:eastAsia="Times New Roman" w:hAnsi="Simplified Arabic" w:cs="Simplified Arabic"/>
          <w:color w:val="000000"/>
          <w:sz w:val="28"/>
          <w:szCs w:val="28"/>
          <w:rtl/>
          <w:lang w:eastAsia="fr-FR" w:bidi="ar-MA"/>
        </w:rPr>
        <w:t xml:space="preserve">: " هل من الضروري حقا أن نتوقف عند هذه الفكرة وأن نأخذها على محمل الجد؟". يجيب </w:t>
      </w:r>
      <w:r w:rsidRPr="00720645">
        <w:rPr>
          <w:rFonts w:ascii="Simplified Arabic" w:eastAsia="Times New Roman" w:hAnsi="Simplified Arabic" w:cs="Simplified Arabic"/>
          <w:b/>
          <w:bCs/>
          <w:color w:val="000000"/>
          <w:sz w:val="28"/>
          <w:szCs w:val="28"/>
          <w:rtl/>
          <w:lang w:eastAsia="fr-FR" w:bidi="ar-MA"/>
        </w:rPr>
        <w:t>نيتشه</w:t>
      </w:r>
      <w:r w:rsidRPr="00720645">
        <w:rPr>
          <w:rFonts w:ascii="Simplified Arabic" w:eastAsia="Times New Roman" w:hAnsi="Simplified Arabic" w:cs="Simplified Arabic"/>
          <w:color w:val="000000"/>
          <w:sz w:val="28"/>
          <w:szCs w:val="28"/>
          <w:rtl/>
          <w:lang w:eastAsia="fr-FR" w:bidi="ar-MA"/>
        </w:rPr>
        <w:t xml:space="preserve">: "بالتأكيد، وذلك لثلاثة أسباب: </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lastRenderedPageBreak/>
        <w:t>أولا لأن هذه الجملة تتناول بطريقة ما أصل الأشياء، ثم السبب الثاني، لأنها تتناوله بدون صورة وبمعزل عن السرد الخيالي، وأخيرا، السبب الثالث، لأن هذه الجملة تتضمن، ولو بشكل جنيني، فكرة أن الكل واحد. وحسب السبب الأول، ما زال طاليس ينتمي إلى طائفة المفكرين الدينيين والخرافيين، ولكنه يخرج عن هذه الطائفة للسبب الثاني ويظهر لنا كمفكر في الطبيعة، أما السبب الثالث فإنه يجعل منه أول فيلسوف يوناني"</w:t>
      </w:r>
      <w:r w:rsidRPr="00720645">
        <w:rPr>
          <w:rStyle w:val="Appelnotedebasdep"/>
          <w:rFonts w:ascii="Simplified Arabic" w:eastAsia="Times New Roman" w:hAnsi="Simplified Arabic" w:cs="Simplified Arabic"/>
          <w:color w:val="000000"/>
          <w:sz w:val="28"/>
          <w:szCs w:val="28"/>
          <w:rtl/>
          <w:lang w:eastAsia="fr-FR" w:bidi="ar-MA"/>
        </w:rPr>
        <w:footnoteReference w:id="38"/>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من هنا يبرز "طاليس كمعلم مبدع بدأ بسبر أغوار الطبيعة دون الاستعانة بالروايات الخيالية"</w:t>
      </w:r>
      <w:r w:rsidRPr="00720645">
        <w:rPr>
          <w:rStyle w:val="Appelnotedebasdep"/>
          <w:rFonts w:ascii="Simplified Arabic" w:eastAsia="Times New Roman" w:hAnsi="Simplified Arabic" w:cs="Simplified Arabic"/>
          <w:color w:val="000000"/>
          <w:sz w:val="28"/>
          <w:szCs w:val="28"/>
          <w:rtl/>
          <w:lang w:eastAsia="fr-FR" w:bidi="ar-MA"/>
        </w:rPr>
        <w:footnoteReference w:id="39"/>
      </w:r>
      <w:r w:rsidRPr="00720645">
        <w:rPr>
          <w:rFonts w:ascii="Simplified Arabic" w:eastAsia="Times New Roman" w:hAnsi="Simplified Arabic" w:cs="Simplified Arabic"/>
          <w:color w:val="000000"/>
          <w:sz w:val="28"/>
          <w:szCs w:val="28"/>
          <w:rtl/>
          <w:lang w:eastAsia="fr-FR" w:bidi="ar-MA"/>
        </w:rPr>
        <w:t>.</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bidi="ar-MA"/>
        </w:rPr>
      </w:pPr>
      <w:r w:rsidRPr="00720645">
        <w:rPr>
          <w:rFonts w:ascii="Simplified Arabic" w:eastAsia="Times New Roman" w:hAnsi="Simplified Arabic" w:cs="Simplified Arabic"/>
          <w:color w:val="000000"/>
          <w:sz w:val="28"/>
          <w:szCs w:val="28"/>
          <w:rtl/>
          <w:lang w:eastAsia="fr-FR" w:bidi="ar-MA"/>
        </w:rPr>
        <w:t xml:space="preserve"> طاليس إذن أول عالم وفيلسوف، ذلك لأنه رسم لنفسه مساراً مختلفاً عن المفكرين قبله، والذين كثيراً ما كانوا يزاوجون بين الأساطير والخرافات والممارسات السحرية والطقوس والمعتقدات الدينية.</w:t>
      </w:r>
    </w:p>
    <w:p w:rsidR="00693D3E" w:rsidRPr="00720645" w:rsidRDefault="00693D3E" w:rsidP="00693D3E">
      <w:pPr>
        <w:shd w:val="clear" w:color="auto" w:fill="FFFBEF"/>
        <w:spacing w:before="120" w:after="100" w:afterAutospacing="1" w:line="240" w:lineRule="auto"/>
        <w:jc w:val="right"/>
        <w:rPr>
          <w:rFonts w:ascii="Simplified Arabic" w:eastAsia="Times New Roman" w:hAnsi="Simplified Arabic" w:cs="Simplified Arabic"/>
          <w:color w:val="000000"/>
          <w:sz w:val="28"/>
          <w:szCs w:val="28"/>
          <w:rtl/>
          <w:lang w:eastAsia="fr-FR"/>
        </w:rPr>
      </w:pPr>
      <w:r w:rsidRPr="00720645">
        <w:rPr>
          <w:rFonts w:ascii="Simplified Arabic" w:hAnsi="Simplified Arabic" w:cs="Simplified Arabic"/>
          <w:b/>
          <w:bCs/>
          <w:sz w:val="28"/>
          <w:szCs w:val="28"/>
          <w:rtl/>
        </w:rPr>
        <w:t>من الأشئلة الأساسية التي توقف عندها الباحثون ومؤرخي الفلسفة في سياق حديثهم عن الفلاسفة الملطيين عموماً وعن طاليس خصوصاً، سؤال:  لماذا الماء؟، أي:</w:t>
      </w:r>
      <w:r w:rsidRPr="00720645">
        <w:rPr>
          <w:rFonts w:ascii="Simplified Arabic" w:eastAsia="Times New Roman" w:hAnsi="Simplified Arabic" w:cs="Simplified Arabic"/>
          <w:color w:val="000000"/>
          <w:sz w:val="28"/>
          <w:szCs w:val="28"/>
          <w:rtl/>
          <w:lang w:eastAsia="fr-FR"/>
        </w:rPr>
        <w:t xml:space="preserve"> من أين جاءت لطاليس هذه الفرضية؟، ولماذا اختار الماء على وجه الخصوص ليفسر به العالم؟.</w:t>
      </w:r>
    </w:p>
    <w:p w:rsidR="00693D3E" w:rsidRPr="001A11FE" w:rsidRDefault="00693D3E" w:rsidP="00693D3E">
      <w:pPr>
        <w:pStyle w:val="Paragraphedeliste"/>
        <w:numPr>
          <w:ilvl w:val="0"/>
          <w:numId w:val="2"/>
        </w:numPr>
        <w:bidi/>
        <w:rPr>
          <w:rFonts w:ascii="Simplified Arabic" w:hAnsi="Simplified Arabic" w:cs="Simplified Arabic"/>
          <w:b/>
          <w:bCs/>
          <w:sz w:val="28"/>
          <w:szCs w:val="28"/>
          <w:u w:val="single"/>
        </w:rPr>
      </w:pPr>
      <w:r w:rsidRPr="00720645">
        <w:rPr>
          <w:rFonts w:ascii="Simplified Arabic" w:hAnsi="Simplified Arabic" w:cs="Simplified Arabic"/>
          <w:b/>
          <w:bCs/>
          <w:sz w:val="28"/>
          <w:szCs w:val="28"/>
          <w:u w:val="single"/>
          <w:rtl/>
        </w:rPr>
        <w:t>استدلال طاليس:</w:t>
      </w:r>
    </w:p>
    <w:p w:rsidR="00693D3E" w:rsidRPr="00720645" w:rsidRDefault="00693D3E" w:rsidP="00693D3E">
      <w:pPr>
        <w:pStyle w:val="Paragraphedeliste"/>
        <w:bidi/>
        <w:rPr>
          <w:rFonts w:ascii="Simplified Arabic" w:hAnsi="Simplified Arabic" w:cs="Simplified Arabic"/>
          <w:sz w:val="28"/>
          <w:szCs w:val="28"/>
          <w:rtl/>
        </w:rPr>
      </w:pPr>
      <w:r w:rsidRPr="00720645">
        <w:rPr>
          <w:rFonts w:ascii="Simplified Arabic" w:hAnsi="Simplified Arabic" w:cs="Simplified Arabic"/>
          <w:sz w:val="28"/>
          <w:szCs w:val="28"/>
          <w:rtl/>
        </w:rPr>
        <w:t>"إن النبات والحيوان يتغذيان بالرطوبة، ومبدأ الرطوبة الماء، فما منه يتغذى الشيء فهو منه بالضرورة. ثم إن النبات والحيوان يولدان من الرطوبة، فإن الجراثيم الحية رطبة، وما منه يولد الشيء فهو مكون منه"</w:t>
      </w:r>
    </w:p>
    <w:p w:rsidR="00693D3E" w:rsidRPr="001A11FE"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rPr>
        <w:t xml:space="preserve">إلى جانب الاستدلال الذي يقدمه </w:t>
      </w:r>
      <w:r w:rsidRPr="00720645">
        <w:rPr>
          <w:rFonts w:ascii="Simplified Arabic" w:hAnsi="Simplified Arabic" w:cs="Simplified Arabic"/>
          <w:b/>
          <w:bCs/>
          <w:sz w:val="28"/>
          <w:szCs w:val="28"/>
          <w:rtl/>
        </w:rPr>
        <w:t>طاليس</w:t>
      </w:r>
      <w:r w:rsidRPr="00720645">
        <w:rPr>
          <w:rFonts w:ascii="Simplified Arabic" w:hAnsi="Simplified Arabic" w:cs="Simplified Arabic"/>
          <w:sz w:val="28"/>
          <w:szCs w:val="28"/>
          <w:rtl/>
        </w:rPr>
        <w:t xml:space="preserve"> دفاعاً عن فرضيته، نجد أن هناك قراءات أخرى عديدة يمكن تلخيصها في قراءتين:</w:t>
      </w:r>
    </w:p>
    <w:p w:rsidR="00693D3E" w:rsidRPr="00720645" w:rsidRDefault="00693D3E" w:rsidP="00693D3E">
      <w:pPr>
        <w:bidi/>
        <w:rPr>
          <w:rFonts w:ascii="Simplified Arabic" w:hAnsi="Simplified Arabic" w:cs="Simplified Arabic"/>
          <w:b/>
          <w:bCs/>
          <w:sz w:val="24"/>
          <w:szCs w:val="24"/>
          <w:u w:val="single"/>
          <w:rtl/>
        </w:rPr>
      </w:pPr>
      <w:r w:rsidRPr="00720645">
        <w:rPr>
          <w:rFonts w:ascii="Simplified Arabic" w:hAnsi="Simplified Arabic" w:cs="Simplified Arabic"/>
          <w:b/>
          <w:bCs/>
          <w:sz w:val="24"/>
          <w:szCs w:val="24"/>
          <w:u w:val="single"/>
          <w:rtl/>
        </w:rPr>
        <w:t xml:space="preserve">القراءة الأولى: </w:t>
      </w:r>
      <w:r w:rsidRPr="00720645">
        <w:rPr>
          <w:rFonts w:ascii="Simplified Arabic" w:hAnsi="Simplified Arabic" w:cs="Simplified Arabic"/>
          <w:b/>
          <w:bCs/>
          <w:sz w:val="28"/>
          <w:szCs w:val="28"/>
          <w:rtl/>
          <w:lang w:bidi="ar-MA"/>
        </w:rPr>
        <w:t>العامل الجغرافي</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يقول إميل برييه:</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lastRenderedPageBreak/>
        <w:t xml:space="preserve"> " فحينما قال طاليس إن الجوهر الأوّلي هو الماء فإنما كان يردد فكرة شائعة على أوسع نطاق حول أصل الكون؛ ولكن يتعين علينا في أرجح الظن ان نفهم ان المقصود بهذا الماء، على ضوء تطور الفكر الملطي، شيء يتصل بالرقعة البحرية بكل ما يدب فيها من حياة. وكان من جملة تعاليمه على كل حال ان الأرض أشبه بأسطوانة مسطحة محمولة فوق الماء الأولي كسفينة فوق البحر"</w:t>
      </w:r>
      <w:r w:rsidRPr="00720645">
        <w:rPr>
          <w:rStyle w:val="Appelnotedebasdep"/>
          <w:rFonts w:ascii="Simplified Arabic" w:hAnsi="Simplified Arabic" w:cs="Simplified Arabic"/>
          <w:sz w:val="28"/>
          <w:szCs w:val="28"/>
          <w:rtl/>
          <w:lang w:bidi="ar-MA"/>
        </w:rPr>
        <w:footnoteReference w:id="40"/>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b/>
          <w:bCs/>
          <w:sz w:val="28"/>
          <w:szCs w:val="28"/>
          <w:rtl/>
        </w:rPr>
      </w:pPr>
      <w:r w:rsidRPr="00720645">
        <w:rPr>
          <w:rFonts w:ascii="Simplified Arabic" w:hAnsi="Simplified Arabic" w:cs="Simplified Arabic"/>
          <w:b/>
          <w:bCs/>
          <w:sz w:val="28"/>
          <w:szCs w:val="28"/>
          <w:rtl/>
        </w:rPr>
        <w:t xml:space="preserve">أما برتراند راسل فيقول: </w:t>
      </w:r>
    </w:p>
    <w:p w:rsidR="00693D3E" w:rsidRPr="00720645" w:rsidRDefault="00693D3E" w:rsidP="00693D3E">
      <w:pPr>
        <w:bidi/>
        <w:rPr>
          <w:rFonts w:ascii="Simplified Arabic" w:hAnsi="Simplified Arabic" w:cs="Simplified Arabic"/>
          <w:b/>
          <w:bCs/>
          <w:sz w:val="24"/>
          <w:szCs w:val="24"/>
          <w:rtl/>
        </w:rPr>
      </w:pPr>
      <w:r w:rsidRPr="00720645">
        <w:rPr>
          <w:rFonts w:ascii="Simplified Arabic" w:hAnsi="Simplified Arabic" w:cs="Simplified Arabic"/>
          <w:sz w:val="28"/>
          <w:szCs w:val="28"/>
          <w:rtl/>
        </w:rPr>
        <w:t xml:space="preserve">" والواقع إن الرأي القائل إن المادة كلها واحدة، هو فرض علمي جدير بالاحترام. أما عن الملاحظة، فإن وجود المرء قريبا من البحر ييسر عليه ملاحظة عملية تبخر المياه بواسطة الشمس، وتجمع بخار الماء على السطح لكي يكوّن سحبا تتحلل مرة أخرى على صورة أمطار" </w:t>
      </w:r>
      <w:r w:rsidRPr="00720645">
        <w:rPr>
          <w:rStyle w:val="Appelnotedebasdep"/>
          <w:rFonts w:ascii="Simplified Arabic" w:hAnsi="Simplified Arabic" w:cs="Simplified Arabic"/>
          <w:sz w:val="28"/>
          <w:szCs w:val="28"/>
          <w:rtl/>
        </w:rPr>
        <w:footnoteReference w:id="41"/>
      </w:r>
      <w:r w:rsidRPr="00720645">
        <w:rPr>
          <w:rFonts w:ascii="Simplified Arabic" w:hAnsi="Simplified Arabic" w:cs="Simplified Arabic"/>
          <w:sz w:val="28"/>
          <w:szCs w:val="28"/>
          <w:rtl/>
        </w:rPr>
        <w:t>.</w:t>
      </w:r>
    </w:p>
    <w:p w:rsidR="00693D3E" w:rsidRPr="00720645" w:rsidRDefault="00693D3E" w:rsidP="00693D3E">
      <w:pPr>
        <w:bidi/>
        <w:rPr>
          <w:rFonts w:ascii="Simplified Arabic" w:hAnsi="Simplified Arabic" w:cs="Simplified Arabic"/>
          <w:b/>
          <w:bCs/>
          <w:sz w:val="28"/>
          <w:szCs w:val="28"/>
          <w:u w:val="single"/>
          <w:rtl/>
        </w:rPr>
      </w:pPr>
      <w:r w:rsidRPr="00720645">
        <w:rPr>
          <w:rFonts w:ascii="Simplified Arabic" w:hAnsi="Simplified Arabic" w:cs="Simplified Arabic"/>
          <w:b/>
          <w:bCs/>
          <w:sz w:val="28"/>
          <w:szCs w:val="28"/>
          <w:u w:val="single"/>
          <w:rtl/>
        </w:rPr>
        <w:t>القراءة الثانية: تأثير الشرق</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sz w:val="28"/>
          <w:szCs w:val="28"/>
          <w:rtl/>
        </w:rPr>
        <w:t>إن عنصر الماء الذي اعتبره طاليس أصل جميع الأشياء، قد اتخذته مذاهب وديانات كثيرة سابقة. فقد قال هوميروس: "إن الأقيانوس هو المصدر الأول للأشياء. وقبل ذلك نجد أسطورة بابلية مفاها أنه " في البدء قبل أن تسمى السماء، وقبل أن يعرف للأرض اسم، كان المحيط مكان البحر"، كما نجد في أسطورة مصرية أنه ث في البدء كان المحيط المظلم أو الماء الأول حيث كان أتون وحده الإله الأول صانع الآلهة والبشر والأشياء".</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sz w:val="28"/>
          <w:szCs w:val="28"/>
          <w:rtl/>
        </w:rPr>
        <w:t>يقول هربرت فرانكفورت في هذا الصدد:</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sz w:val="28"/>
          <w:szCs w:val="28"/>
          <w:rtl/>
        </w:rPr>
        <w:t>" من المحتمل إن فكرة الشرق القديمة عن الماء بأنه عامل الإخصاب لم تفقد قوتها لدى طاليس، ومن المحتمل كذلك انه آمن بالعقيدة الشرقية القائلة بأن الحياة كلها تصدر عن بحر سحيق في القدم، هو بحر الزمان الأول"</w:t>
      </w:r>
      <w:r w:rsidRPr="00720645">
        <w:rPr>
          <w:rStyle w:val="Appelnotedebasdep"/>
          <w:rFonts w:ascii="Simplified Arabic" w:hAnsi="Simplified Arabic" w:cs="Simplified Arabic"/>
          <w:sz w:val="28"/>
          <w:szCs w:val="28"/>
          <w:rtl/>
        </w:rPr>
        <w:footnoteReference w:id="42"/>
      </w:r>
      <w:r w:rsidRPr="00720645">
        <w:rPr>
          <w:rFonts w:ascii="Simplified Arabic" w:hAnsi="Simplified Arabic" w:cs="Simplified Arabic"/>
          <w:sz w:val="28"/>
          <w:szCs w:val="28"/>
          <w:rtl/>
        </w:rPr>
        <w:t>.</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sz w:val="28"/>
          <w:szCs w:val="28"/>
          <w:rtl/>
        </w:rPr>
        <w:lastRenderedPageBreak/>
        <w:t>لكن لا بد من إشارة أساسية هي أن اليونانيين، وب</w:t>
      </w:r>
      <w:r>
        <w:rPr>
          <w:rFonts w:ascii="Simplified Arabic" w:hAnsi="Simplified Arabic" w:cs="Simplified Arabic"/>
          <w:sz w:val="28"/>
          <w:szCs w:val="28"/>
          <w:rtl/>
        </w:rPr>
        <w:t>سبب عجرفتهم،</w:t>
      </w:r>
      <w:r>
        <w:rPr>
          <w:rFonts w:ascii="Simplified Arabic" w:hAnsi="Simplified Arabic" w:cs="Simplified Arabic" w:hint="cs"/>
          <w:sz w:val="28"/>
          <w:szCs w:val="28"/>
          <w:rtl/>
        </w:rPr>
        <w:t xml:space="preserve">لم يعترفوا بها الفضل للشعوب التي كانوا يسمونها "بربرية"، وهذا ما عبر عنه </w:t>
      </w:r>
      <w:r w:rsidRPr="00DB1661">
        <w:rPr>
          <w:rFonts w:ascii="Simplified Arabic" w:hAnsi="Simplified Arabic" w:cs="Simplified Arabic" w:hint="cs"/>
          <w:b/>
          <w:bCs/>
          <w:sz w:val="28"/>
          <w:szCs w:val="28"/>
          <w:rtl/>
        </w:rPr>
        <w:t>سيمسكي</w:t>
      </w:r>
      <w:r>
        <w:rPr>
          <w:rFonts w:ascii="Simplified Arabic" w:hAnsi="Simplified Arabic" w:cs="Simplified Arabic" w:hint="cs"/>
          <w:sz w:val="28"/>
          <w:szCs w:val="28"/>
          <w:rtl/>
        </w:rPr>
        <w:t xml:space="preserve"> بالقول</w:t>
      </w:r>
      <w:r w:rsidRPr="00720645">
        <w:rPr>
          <w:rFonts w:ascii="Simplified Arabic" w:hAnsi="Simplified Arabic" w:cs="Simplified Arabic"/>
          <w:sz w:val="28"/>
          <w:szCs w:val="28"/>
          <w:rtl/>
        </w:rPr>
        <w:t>:</w:t>
      </w:r>
    </w:p>
    <w:p w:rsidR="00693D3E" w:rsidRPr="00720645" w:rsidRDefault="00693D3E" w:rsidP="00693D3E">
      <w:pPr>
        <w:bidi/>
        <w:jc w:val="right"/>
        <w:rPr>
          <w:rFonts w:ascii="Simplified Arabic" w:hAnsi="Simplified Arabic" w:cs="Simplified Arabic"/>
          <w:sz w:val="24"/>
          <w:szCs w:val="24"/>
          <w:rtl/>
        </w:rPr>
      </w:pPr>
      <w:r w:rsidRPr="00720645">
        <w:rPr>
          <w:rFonts w:ascii="Simplified Arabic" w:hAnsi="Simplified Arabic" w:cs="Simplified Arabic"/>
          <w:sz w:val="24"/>
          <w:szCs w:val="24"/>
        </w:rPr>
        <w:t xml:space="preserve"> «  A cause de leur attitude arrogante par rapport aux «barbares», les anciens auteurs grecs présentaient les résultats et les idées scientifiques comme leur étant propres, même s’ils étaient partiellement empruntés. »</w:t>
      </w:r>
      <w:r>
        <w:rPr>
          <w:rStyle w:val="Appelnotedebasdep"/>
          <w:rFonts w:ascii="Simplified Arabic" w:hAnsi="Simplified Arabic" w:cs="Simplified Arabic"/>
          <w:sz w:val="24"/>
          <w:szCs w:val="24"/>
        </w:rPr>
        <w:footnoteReference w:id="43"/>
      </w:r>
    </w:p>
    <w:p w:rsidR="00693D3E" w:rsidRPr="00720645" w:rsidRDefault="00693D3E" w:rsidP="00693D3E">
      <w:pPr>
        <w:pStyle w:val="Paragraphedeliste"/>
        <w:numPr>
          <w:ilvl w:val="0"/>
          <w:numId w:val="4"/>
        </w:numPr>
        <w:bidi/>
        <w:rPr>
          <w:rFonts w:ascii="Simplified Arabic" w:hAnsi="Simplified Arabic" w:cs="Simplified Arabic"/>
          <w:b/>
          <w:bCs/>
          <w:color w:val="000000" w:themeColor="text1"/>
          <w:sz w:val="28"/>
          <w:szCs w:val="28"/>
          <w:u w:val="single"/>
          <w:rtl/>
        </w:rPr>
      </w:pPr>
      <w:r w:rsidRPr="00720645">
        <w:rPr>
          <w:rFonts w:ascii="Simplified Arabic" w:hAnsi="Simplified Arabic" w:cs="Simplified Arabic"/>
          <w:b/>
          <w:bCs/>
          <w:color w:val="000000" w:themeColor="text1"/>
          <w:sz w:val="28"/>
          <w:szCs w:val="28"/>
          <w:u w:val="single"/>
          <w:rtl/>
        </w:rPr>
        <w:t>أنكسمندر</w:t>
      </w:r>
    </w:p>
    <w:p w:rsidR="00693D3E" w:rsidRPr="00720645" w:rsidRDefault="00693D3E" w:rsidP="00693D3E">
      <w:pPr>
        <w:bidi/>
        <w:rPr>
          <w:rFonts w:ascii="Simplified Arabic" w:hAnsi="Simplified Arabic" w:cs="Simplified Arabic"/>
          <w:b/>
          <w:bCs/>
          <w:sz w:val="28"/>
          <w:szCs w:val="28"/>
          <w:rtl/>
        </w:rPr>
      </w:pPr>
      <w:r w:rsidRPr="00720645">
        <w:rPr>
          <w:rFonts w:ascii="Simplified Arabic" w:hAnsi="Simplified Arabic" w:cs="Simplified Arabic"/>
          <w:b/>
          <w:bCs/>
          <w:sz w:val="28"/>
          <w:szCs w:val="28"/>
          <w:rtl/>
        </w:rPr>
        <w:t>عُرف بأنه:</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sz w:val="28"/>
          <w:szCs w:val="28"/>
          <w:rtl/>
        </w:rPr>
        <w:t xml:space="preserve"> أول من اخترع المزولة لقياس الوقت، وأول من رسم خريطة للعالم،</w:t>
      </w:r>
      <w:r w:rsidRPr="00720645">
        <w:rPr>
          <w:rFonts w:ascii="Simplified Arabic" w:hAnsi="Simplified Arabic" w:cs="Simplified Arabic"/>
          <w:color w:val="000000"/>
          <w:sz w:val="28"/>
          <w:szCs w:val="28"/>
          <w:rtl/>
        </w:rPr>
        <w:t xml:space="preserve"> كما يحكى عنه أنه نصح بالامتناع عن أكل السمك لاعتقاده أن أصل الإنسان يرجع إلى أسماك البحر. </w:t>
      </w:r>
      <w:ins w:id="0" w:author="Unknown">
        <w:r w:rsidRPr="00720645">
          <w:rPr>
            <w:rFonts w:ascii="Simplified Arabic" w:hAnsi="Simplified Arabic" w:cs="Simplified Arabic"/>
            <w:color w:val="000000"/>
            <w:sz w:val="28"/>
            <w:szCs w:val="28"/>
            <w:rtl/>
          </w:rPr>
          <w:br/>
        </w:r>
      </w:ins>
      <w:r w:rsidRPr="00720645">
        <w:rPr>
          <w:rFonts w:ascii="Simplified Arabic" w:hAnsi="Simplified Arabic" w:cs="Simplified Arabic"/>
          <w:sz w:val="28"/>
          <w:szCs w:val="28"/>
          <w:rtl/>
        </w:rPr>
        <w:t xml:space="preserve">- </w:t>
      </w:r>
      <w:r w:rsidRPr="00720645">
        <w:rPr>
          <w:rFonts w:ascii="Simplified Arabic" w:hAnsi="Simplified Arabic" w:cs="Simplified Arabic"/>
          <w:color w:val="000000"/>
          <w:sz w:val="28"/>
          <w:szCs w:val="28"/>
          <w:rtl/>
        </w:rPr>
        <w:t xml:space="preserve">أول من كتب كتاباً حول الطبيعة والذي دشن بحثا تفسيريا حول كلية العالم بما في ذلك مجموع الظواهر الفلكية والميتورولوجية (الآثار العلوية). قدم نمطا تفسيريا منتظما كان قد بدأه طاليس. ويعتقد انه هو أول من وضع لفظ "أرشي" كدلالة على المبدأ الأول. وهذا المبدأ هو اللامحدود (الابيرون) وهو بمثابة الأصل الأبدي واللامتناهي للأشياء التي هي محدودة. </w:t>
      </w:r>
    </w:p>
    <w:p w:rsidR="00693D3E" w:rsidRPr="00720645" w:rsidRDefault="00693D3E" w:rsidP="00693D3E">
      <w:pPr>
        <w:bidi/>
        <w:rPr>
          <w:rFonts w:ascii="Simplified Arabic" w:hAnsi="Simplified Arabic" w:cs="Simplified Arabic"/>
          <w:color w:val="000000"/>
          <w:sz w:val="27"/>
          <w:szCs w:val="27"/>
          <w:rtl/>
        </w:rPr>
      </w:pPr>
      <w:r w:rsidRPr="00720645">
        <w:rPr>
          <w:rFonts w:ascii="Simplified Arabic" w:hAnsi="Simplified Arabic" w:cs="Simplified Arabic"/>
          <w:color w:val="000000"/>
          <w:sz w:val="27"/>
          <w:szCs w:val="27"/>
          <w:rtl/>
        </w:rPr>
        <w:lastRenderedPageBreak/>
        <w:t>كان انكسمندر تلميذاً لطاليس وخليفته في رئاسة "المدرسة الملطية". وقد اختلف مع أستاذه؛ بل انتقده فيما ذهب أليه بأن الماء هو أصل الأشياء ومنبع الوجود، حيث افترض أنكسمندر فرضية أخرى مخالفة اعتبرها أعم وأشمل من الفرضية التي افترضها طاليس؛ افترض أن "الأبيرون" وليس الماء هو أصل الأشياء وعلتها.</w:t>
      </w:r>
    </w:p>
    <w:p w:rsidR="00693D3E" w:rsidRPr="00720645" w:rsidRDefault="00693D3E" w:rsidP="00693D3E">
      <w:pPr>
        <w:bidi/>
        <w:rPr>
          <w:rFonts w:ascii="Simplified Arabic" w:hAnsi="Simplified Arabic" w:cs="Simplified Arabic"/>
          <w:b/>
          <w:bCs/>
          <w:color w:val="000000"/>
          <w:sz w:val="28"/>
          <w:szCs w:val="28"/>
          <w:rtl/>
          <w:lang w:bidi="ar-MA"/>
        </w:rPr>
      </w:pPr>
      <w:r w:rsidRPr="00720645">
        <w:rPr>
          <w:rFonts w:ascii="Simplified Arabic" w:hAnsi="Simplified Arabic" w:cs="Simplified Arabic"/>
          <w:b/>
          <w:bCs/>
          <w:color w:val="000000"/>
          <w:sz w:val="28"/>
          <w:szCs w:val="28"/>
          <w:rtl/>
          <w:lang w:bidi="ar-MA"/>
        </w:rPr>
        <w:t xml:space="preserve"> مفهوم الأبيرون: </w:t>
      </w:r>
    </w:p>
    <w:p w:rsidR="00693D3E" w:rsidRPr="00720645" w:rsidRDefault="00693D3E" w:rsidP="00693D3E">
      <w:pPr>
        <w:bidi/>
        <w:rPr>
          <w:rFonts w:ascii="Simplified Arabic" w:hAnsi="Simplified Arabic" w:cs="Simplified Arabic"/>
          <w:color w:val="000000"/>
          <w:sz w:val="27"/>
          <w:szCs w:val="27"/>
          <w:rtl/>
        </w:rPr>
      </w:pPr>
      <w:r w:rsidRPr="00720645">
        <w:rPr>
          <w:rFonts w:ascii="Simplified Arabic" w:hAnsi="Simplified Arabic" w:cs="Simplified Arabic"/>
          <w:color w:val="000000"/>
          <w:sz w:val="27"/>
          <w:szCs w:val="27"/>
          <w:rtl/>
        </w:rPr>
        <w:t>ولكن ما هو الأبيرون الذي قال عنه أنكسمندر إنه المادة الأولى للأشياء الكائنة ومبدأها الأول؟</w:t>
      </w:r>
    </w:p>
    <w:p w:rsidR="00693D3E" w:rsidRPr="00720645" w:rsidRDefault="00693D3E" w:rsidP="00693D3E">
      <w:pPr>
        <w:bidi/>
        <w:rPr>
          <w:rFonts w:ascii="Simplified Arabic" w:hAnsi="Simplified Arabic" w:cs="Simplified Arabic"/>
          <w:color w:val="000000"/>
          <w:sz w:val="28"/>
          <w:szCs w:val="28"/>
          <w:rtl/>
          <w:lang w:bidi="ar-MA"/>
        </w:rPr>
      </w:pPr>
      <w:r w:rsidRPr="00720645">
        <w:rPr>
          <w:rFonts w:ascii="Simplified Arabic" w:hAnsi="Simplified Arabic" w:cs="Simplified Arabic"/>
          <w:color w:val="000000"/>
          <w:sz w:val="28"/>
          <w:szCs w:val="28"/>
          <w:rtl/>
          <w:lang w:bidi="ar-MA"/>
        </w:rPr>
        <w:t xml:space="preserve"> يقول </w:t>
      </w:r>
      <w:r w:rsidRPr="00720645">
        <w:rPr>
          <w:rFonts w:ascii="Simplified Arabic" w:hAnsi="Simplified Arabic" w:cs="Simplified Arabic"/>
          <w:b/>
          <w:bCs/>
          <w:color w:val="000000"/>
          <w:sz w:val="28"/>
          <w:szCs w:val="28"/>
          <w:rtl/>
          <w:lang w:bidi="ar-MA"/>
        </w:rPr>
        <w:t>إميل برييه</w:t>
      </w:r>
      <w:r w:rsidRPr="00720645">
        <w:rPr>
          <w:rFonts w:ascii="Simplified Arabic" w:hAnsi="Simplified Arabic" w:cs="Simplified Arabic"/>
          <w:color w:val="000000"/>
          <w:sz w:val="28"/>
          <w:szCs w:val="28"/>
          <w:rtl/>
          <w:lang w:bidi="ar-MA"/>
        </w:rPr>
        <w:t>:</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 xml:space="preserve"> " لا يتفق الشّرّاح كثيرا حول معنى هذا اللفظ. هل هو شكل ملطي من الأسطورة الهزيودية  عن خاوس، السابق على الآلهة وعلى الأرض والسماء، مثله مثل دعوى طاليس التي ترتكز إلى نظرية قديمة عن نشأة الكون؟ في هذه الحال سيكون اللامتناهي هو ذلك الشيء اللامتعين كيفا الذي منه تولد الأشياء المتعينة، من نار وماء الخ، أو على أية حال ذلك المزيج الذي فيه تختلط جميع الأشياء التي لا تلبث بعدئذ ان تفترق لتؤلف العالم. لكن يبدو بالأحرى ان اللامتناهي كما قال به انكسمندرس هو اللامحدود كما، هو ما لا تخوم له، بالتعارض مع العالم المحتوى ضمن تخوم السماء، وذلك ما دام هذا اللامتناهي يحتوي العوالم والأكوان"</w:t>
      </w:r>
      <w:r w:rsidRPr="00720645">
        <w:rPr>
          <w:rStyle w:val="Appelnotedebasdep"/>
          <w:rFonts w:ascii="Simplified Arabic" w:hAnsi="Simplified Arabic" w:cs="Simplified Arabic"/>
          <w:color w:val="000000"/>
          <w:sz w:val="27"/>
          <w:szCs w:val="27"/>
          <w:rtl/>
          <w:lang w:bidi="ar-MA"/>
        </w:rPr>
        <w:footnoteReference w:id="44"/>
      </w:r>
      <w:r w:rsidRPr="00720645">
        <w:rPr>
          <w:rFonts w:ascii="Simplified Arabic" w:hAnsi="Simplified Arabic" w:cs="Simplified Arabic"/>
          <w:color w:val="000000"/>
          <w:sz w:val="27"/>
          <w:szCs w:val="27"/>
          <w:rtl/>
          <w:lang w:bidi="ar-MA"/>
        </w:rPr>
        <w:t>.</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 xml:space="preserve">يضيف </w:t>
      </w:r>
      <w:r w:rsidRPr="00720645">
        <w:rPr>
          <w:rFonts w:ascii="Simplified Arabic" w:hAnsi="Simplified Arabic" w:cs="Simplified Arabic"/>
          <w:b/>
          <w:bCs/>
          <w:color w:val="000000"/>
          <w:sz w:val="27"/>
          <w:szCs w:val="27"/>
          <w:rtl/>
          <w:lang w:bidi="ar-MA"/>
        </w:rPr>
        <w:t>برييه</w:t>
      </w:r>
      <w:r w:rsidRPr="00720645">
        <w:rPr>
          <w:rFonts w:ascii="Simplified Arabic" w:hAnsi="Simplified Arabic" w:cs="Simplified Arabic"/>
          <w:color w:val="000000"/>
          <w:sz w:val="27"/>
          <w:szCs w:val="27"/>
          <w:rtl/>
          <w:lang w:bidi="ar-MA"/>
        </w:rPr>
        <w:t xml:space="preserve"> قائلا: " يتفق هذا التأويل مع دعوى تعدد الأكوان. وهي واحدة من انكسماندر سيعود انكسيمنس إلى تبنيها لاحقا. وبالفعل، يفترض هذا الأخير وجودا متواقتا لعدة أكوان تولد وتفنى في خضم اللامتناهي الأزلي الذي لا يشيخ. ومن هذا اللامتناهي تولد الأكوان، على ما يقال لنا، بفعل "حركة أزلية"، اي حركة توالد تكرر نفسها بلا انقطاع وتكون نتيجتها فصل الضدين، الحار والبارد، واحدهما عن الآخر"</w:t>
      </w:r>
      <w:r w:rsidRPr="00720645">
        <w:rPr>
          <w:rStyle w:val="Appelnotedebasdep"/>
          <w:rFonts w:ascii="Simplified Arabic" w:hAnsi="Simplified Arabic" w:cs="Simplified Arabic"/>
          <w:color w:val="000000"/>
          <w:sz w:val="27"/>
          <w:szCs w:val="27"/>
          <w:rtl/>
          <w:lang w:bidi="ar-MA"/>
        </w:rPr>
        <w:footnoteReference w:id="45"/>
      </w:r>
      <w:r w:rsidRPr="00720645">
        <w:rPr>
          <w:rFonts w:ascii="Simplified Arabic" w:hAnsi="Simplified Arabic" w:cs="Simplified Arabic"/>
          <w:color w:val="000000"/>
          <w:sz w:val="27"/>
          <w:szCs w:val="27"/>
          <w:rtl/>
          <w:lang w:bidi="ar-MA"/>
        </w:rPr>
        <w:t>.</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b/>
          <w:bCs/>
          <w:color w:val="000000"/>
          <w:sz w:val="27"/>
          <w:szCs w:val="27"/>
          <w:rtl/>
          <w:lang w:bidi="ar-MA"/>
        </w:rPr>
        <w:t>وفي رأي نيتشه</w:t>
      </w:r>
      <w:r w:rsidRPr="00720645">
        <w:rPr>
          <w:rFonts w:ascii="Simplified Arabic" w:hAnsi="Simplified Arabic" w:cs="Simplified Arabic"/>
          <w:color w:val="000000"/>
          <w:sz w:val="27"/>
          <w:szCs w:val="27"/>
          <w:rtl/>
          <w:lang w:bidi="ar-MA"/>
        </w:rPr>
        <w:t xml:space="preserve"> أن الأبيرون، الذي قال به أنكسمندر، يمنك مقارنته "بالشيء في ذاته" لدى </w:t>
      </w:r>
      <w:r w:rsidRPr="00720645">
        <w:rPr>
          <w:rFonts w:ascii="Simplified Arabic" w:hAnsi="Simplified Arabic" w:cs="Simplified Arabic"/>
          <w:b/>
          <w:bCs/>
          <w:color w:val="000000"/>
          <w:sz w:val="27"/>
          <w:szCs w:val="27"/>
          <w:rtl/>
          <w:lang w:bidi="ar-MA"/>
        </w:rPr>
        <w:t>كانط</w:t>
      </w:r>
      <w:r w:rsidRPr="00720645">
        <w:rPr>
          <w:rFonts w:ascii="Simplified Arabic" w:hAnsi="Simplified Arabic" w:cs="Simplified Arabic"/>
          <w:color w:val="000000"/>
          <w:sz w:val="27"/>
          <w:szCs w:val="27"/>
          <w:rtl/>
          <w:lang w:bidi="ar-MA"/>
        </w:rPr>
        <w:t>"</w:t>
      </w:r>
      <w:r w:rsidRPr="00720645">
        <w:rPr>
          <w:rStyle w:val="Appelnotedebasdep"/>
          <w:rFonts w:ascii="Simplified Arabic" w:hAnsi="Simplified Arabic" w:cs="Simplified Arabic"/>
          <w:color w:val="000000"/>
          <w:sz w:val="27"/>
          <w:szCs w:val="27"/>
          <w:rtl/>
          <w:lang w:bidi="ar-MA"/>
        </w:rPr>
        <w:footnoteReference w:id="46"/>
      </w:r>
      <w:r w:rsidRPr="00720645">
        <w:rPr>
          <w:rFonts w:ascii="Simplified Arabic" w:hAnsi="Simplified Arabic" w:cs="Simplified Arabic"/>
          <w:color w:val="000000"/>
          <w:sz w:val="27"/>
          <w:szCs w:val="27"/>
          <w:rtl/>
          <w:lang w:bidi="ar-MA"/>
        </w:rPr>
        <w:t>.</w:t>
      </w:r>
    </w:p>
    <w:p w:rsidR="00693D3E" w:rsidRPr="00720645" w:rsidRDefault="00693D3E" w:rsidP="00693D3E">
      <w:pPr>
        <w:bidi/>
        <w:rPr>
          <w:rFonts w:ascii="Simplified Arabic" w:hAnsi="Simplified Arabic" w:cs="Simplified Arabic"/>
          <w:color w:val="000000"/>
          <w:sz w:val="28"/>
          <w:szCs w:val="28"/>
          <w:rtl/>
          <w:lang w:bidi="ar-MA"/>
        </w:rPr>
      </w:pPr>
      <w:r w:rsidRPr="00720645">
        <w:rPr>
          <w:rFonts w:ascii="Simplified Arabic" w:hAnsi="Simplified Arabic" w:cs="Simplified Arabic"/>
          <w:color w:val="000000"/>
          <w:sz w:val="28"/>
          <w:szCs w:val="28"/>
          <w:rtl/>
          <w:lang w:bidi="ar-MA"/>
        </w:rPr>
        <w:t>- ما الذي حمل انكسيمندرس على استبدال ماء طاليس بما أسماه اللامتناهي؟</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يتلخص الجواب \ الدليل فيما يلي:</w:t>
      </w:r>
    </w:p>
    <w:p w:rsidR="00693D3E" w:rsidRPr="00720645" w:rsidRDefault="00693D3E" w:rsidP="00693D3E">
      <w:pPr>
        <w:bidi/>
        <w:rPr>
          <w:rFonts w:ascii="Simplified Arabic" w:hAnsi="Simplified Arabic" w:cs="Simplified Arabic"/>
          <w:b/>
          <w:bCs/>
          <w:color w:val="FF0000"/>
          <w:sz w:val="28"/>
          <w:szCs w:val="28"/>
          <w:rtl/>
          <w:lang w:bidi="ar-MA"/>
        </w:rPr>
      </w:pPr>
      <w:r w:rsidRPr="00720645">
        <w:rPr>
          <w:rFonts w:ascii="Simplified Arabic" w:hAnsi="Simplified Arabic" w:cs="Simplified Arabic"/>
          <w:b/>
          <w:bCs/>
          <w:sz w:val="28"/>
          <w:szCs w:val="28"/>
          <w:rtl/>
          <w:lang w:bidi="ar-MA"/>
        </w:rPr>
        <w:lastRenderedPageBreak/>
        <w:t xml:space="preserve">  "إن أساس كل وجود محدود لا يمكن أن يكون هو نفسه محدوداً".</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بمعنى أن المبدأ الأول لا يمكن أن يكون معيناً وإلا لم نفهم أن أشياء متمايزة تتركب منه، أي إن كان المبدأ الأول ذو طبيعة واحدة ومحددة ومعينة، فمن الصعب أن نتصور أن تصدر عنه جميع الأشياء المتباينة والمتمايزة (أي الأضداد). بعبارة أخرى، إن المبدأ المُديم (المبدأ الأول) لكل الظواهر المحدودة لا يمكن أن يكون هو نفسه محدوداً.</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 xml:space="preserve">وهذا ما يفسره </w:t>
      </w:r>
      <w:r w:rsidRPr="00720645">
        <w:rPr>
          <w:rFonts w:ascii="Simplified Arabic" w:hAnsi="Simplified Arabic" w:cs="Simplified Arabic"/>
          <w:b/>
          <w:bCs/>
          <w:color w:val="000000"/>
          <w:sz w:val="28"/>
          <w:szCs w:val="28"/>
          <w:rtl/>
        </w:rPr>
        <w:t>برتراند</w:t>
      </w:r>
      <w:r w:rsidRPr="00720645">
        <w:rPr>
          <w:rFonts w:ascii="Simplified Arabic" w:hAnsi="Simplified Arabic" w:cs="Simplified Arabic"/>
          <w:color w:val="000000"/>
          <w:sz w:val="28"/>
          <w:szCs w:val="28"/>
          <w:rtl/>
        </w:rPr>
        <w:t xml:space="preserve"> </w:t>
      </w:r>
      <w:r w:rsidRPr="00720645">
        <w:rPr>
          <w:rFonts w:ascii="Simplified Arabic" w:hAnsi="Simplified Arabic" w:cs="Simplified Arabic"/>
          <w:b/>
          <w:bCs/>
          <w:color w:val="000000"/>
          <w:sz w:val="28"/>
          <w:szCs w:val="28"/>
          <w:rtl/>
        </w:rPr>
        <w:t>راسل</w:t>
      </w:r>
      <w:r w:rsidRPr="00720645">
        <w:rPr>
          <w:rFonts w:ascii="Simplified Arabic" w:hAnsi="Simplified Arabic" w:cs="Simplified Arabic"/>
          <w:color w:val="000000"/>
          <w:sz w:val="28"/>
          <w:szCs w:val="28"/>
          <w:rtl/>
        </w:rPr>
        <w:t xml:space="preserve"> بالقول:</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 xml:space="preserve"> إن المادة الأصلية في نظر </w:t>
      </w:r>
      <w:r w:rsidRPr="00720645">
        <w:rPr>
          <w:rFonts w:ascii="Simplified Arabic" w:hAnsi="Simplified Arabic" w:cs="Simplified Arabic"/>
          <w:b/>
          <w:bCs/>
          <w:color w:val="000000"/>
          <w:sz w:val="27"/>
          <w:szCs w:val="27"/>
          <w:rtl/>
          <w:lang w:bidi="ar-MA"/>
        </w:rPr>
        <w:t>انكسمندر</w:t>
      </w:r>
      <w:r w:rsidRPr="00720645">
        <w:rPr>
          <w:rFonts w:ascii="Simplified Arabic" w:hAnsi="Simplified Arabic" w:cs="Simplified Arabic"/>
          <w:color w:val="000000"/>
          <w:sz w:val="27"/>
          <w:szCs w:val="27"/>
          <w:rtl/>
          <w:lang w:bidi="ar-MA"/>
        </w:rPr>
        <w:t xml:space="preserve"> التي صنعت منها الأشياء لا يمكن أن تكون واحدة من الصور المحددة لهذه المادة، و"من ثم – على حد تعبير راسل – ينبغي أن تكون شيئا مختلفا عن هذه كلها، شيئا أساسيا أسبق منها. ذلك لان أشكال المادة المختلفة تتنازع فيما بينها بلا انقطاع، فيتنازع الحار ضد البارد، والرطب ضد الجاف. فهي تتعدى دواما كل على الأخرى..... ان المادة الأصلية هي ما يسميه أرسطو بالعلة المادية، وقد أطلق عليها انكسمندر اسم "اللامحدود"، أي إنها تجمع لا نهائي للمادة يمتد في كل الاتجاهات. ومن هذا الأصل ينشأ العالم، واليه سيعود آخر الأمر"</w:t>
      </w:r>
      <w:r w:rsidRPr="00720645">
        <w:rPr>
          <w:rStyle w:val="Appelnotedebasdep"/>
          <w:rFonts w:ascii="Simplified Arabic" w:hAnsi="Simplified Arabic" w:cs="Simplified Arabic"/>
          <w:color w:val="000000"/>
          <w:sz w:val="27"/>
          <w:szCs w:val="27"/>
          <w:rtl/>
          <w:lang w:bidi="ar-MA"/>
        </w:rPr>
        <w:footnoteReference w:id="47"/>
      </w:r>
      <w:r w:rsidRPr="00720645">
        <w:rPr>
          <w:rFonts w:ascii="Simplified Arabic" w:hAnsi="Simplified Arabic" w:cs="Simplified Arabic"/>
          <w:color w:val="000000"/>
          <w:sz w:val="27"/>
          <w:szCs w:val="27"/>
          <w:rtl/>
          <w:lang w:bidi="ar-MA"/>
        </w:rPr>
        <w:t xml:space="preserve">. </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 xml:space="preserve">وفي هذا يقول </w:t>
      </w:r>
      <w:r w:rsidRPr="00720645">
        <w:rPr>
          <w:rFonts w:ascii="Simplified Arabic" w:hAnsi="Simplified Arabic" w:cs="Simplified Arabic"/>
          <w:b/>
          <w:bCs/>
          <w:color w:val="000000"/>
          <w:sz w:val="27"/>
          <w:szCs w:val="27"/>
          <w:rtl/>
          <w:lang w:bidi="ar-MA"/>
        </w:rPr>
        <w:t xml:space="preserve">نيتشه </w:t>
      </w:r>
      <w:r w:rsidRPr="00720645">
        <w:rPr>
          <w:rFonts w:ascii="Simplified Arabic" w:hAnsi="Simplified Arabic" w:cs="Simplified Arabic"/>
          <w:color w:val="000000"/>
          <w:sz w:val="27"/>
          <w:szCs w:val="27"/>
          <w:rtl/>
          <w:lang w:bidi="ar-MA"/>
        </w:rPr>
        <w:t>أيضاً:</w:t>
      </w:r>
    </w:p>
    <w:p w:rsidR="00693D3E" w:rsidRPr="00720645" w:rsidRDefault="00693D3E" w:rsidP="00693D3E">
      <w:pPr>
        <w:bidi/>
        <w:rPr>
          <w:rFonts w:ascii="Simplified Arabic" w:hAnsi="Simplified Arabic" w:cs="Simplified Arabic"/>
          <w:color w:val="000000"/>
          <w:sz w:val="27"/>
          <w:szCs w:val="27"/>
          <w:rtl/>
          <w:lang w:bidi="ar-MA"/>
        </w:rPr>
      </w:pPr>
      <w:r w:rsidRPr="00720645">
        <w:rPr>
          <w:rFonts w:ascii="Simplified Arabic" w:hAnsi="Simplified Arabic" w:cs="Simplified Arabic"/>
          <w:color w:val="000000"/>
          <w:sz w:val="27"/>
          <w:szCs w:val="27"/>
          <w:rtl/>
          <w:lang w:bidi="ar-MA"/>
        </w:rPr>
        <w:t xml:space="preserve"> " أن كل شيء عرف الصيرورة أن يزول مجددا، وهذا ينطبق على الحياة الإنسانية كما ينطبق على الماء، او الحرارة او البرد. فحيث يمكن أن نقع على صفات محددة يمكننا أن نتنبأ بزوالها بالاستناد إلى جملة من البراهين التي تقدمها لنا التجربة. لذلك فإن اي كائن يملك صفات محددة يتكون بها لا يمكن أن يكون أصلاً ومبدأ للأشياء. فالكائن الحقيقي، يستخلص انكسمندريس، لا يمكن أن يملك أية صفة محددة، وإلا فانه يكون قد ولد ويصبح بذلك محكوما بالزوال والموت ككل الأشياء الأخرى. ولكي لا تنقطع الصيرورة، لا بد للكائن الأصلي إلا أن يكون غير محدد ... إن الكائن الأصلي المحدد بهذا الشكل هو ما وراء الصيرورة، ولهذا السبب تحديدا فانه يضمن للصيرورة أبديتها ومسارها المستمر"</w:t>
      </w:r>
      <w:r w:rsidRPr="00720645">
        <w:rPr>
          <w:rStyle w:val="Appelnotedebasdep"/>
          <w:rFonts w:ascii="Simplified Arabic" w:hAnsi="Simplified Arabic" w:cs="Simplified Arabic"/>
          <w:color w:val="000000"/>
          <w:sz w:val="27"/>
          <w:szCs w:val="27"/>
          <w:rtl/>
          <w:lang w:bidi="ar-MA"/>
        </w:rPr>
        <w:footnoteReference w:id="48"/>
      </w:r>
      <w:r w:rsidRPr="00720645">
        <w:rPr>
          <w:rFonts w:ascii="Simplified Arabic" w:hAnsi="Simplified Arabic" w:cs="Simplified Arabic"/>
          <w:color w:val="000000"/>
          <w:sz w:val="27"/>
          <w:szCs w:val="27"/>
          <w:rtl/>
          <w:lang w:bidi="ar-MA"/>
        </w:rPr>
        <w:t>.</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lastRenderedPageBreak/>
        <w:t>لكنه تلزم الإشارة إلى أن أنكسمندر رغم  أنه جرّد الأبيرون من كل الصفات وأحاله إلى كائن مجرد، إلا أن الأبيرون يبقى في ذاته دو جوهر مادي بدليل أن العناصر الأربعة المنبثقة منه والتي تكونت عنها العوالم هي عناصر فيزيقية (مادية).</w:t>
      </w:r>
    </w:p>
    <w:p w:rsidR="00693D3E" w:rsidRPr="0096578F" w:rsidRDefault="00693D3E" w:rsidP="00693D3E">
      <w:pPr>
        <w:bidi/>
        <w:rPr>
          <w:rFonts w:ascii="Simplified Arabic" w:hAnsi="Simplified Arabic" w:cs="Simplified Arabic"/>
          <w:color w:val="000000"/>
          <w:sz w:val="28"/>
          <w:szCs w:val="28"/>
          <w:rtl/>
        </w:rPr>
      </w:pPr>
      <w:r w:rsidRPr="0096578F">
        <w:rPr>
          <w:rFonts w:ascii="Simplified Arabic" w:hAnsi="Simplified Arabic" w:cs="Simplified Arabic"/>
          <w:color w:val="000000"/>
          <w:sz w:val="28"/>
          <w:szCs w:val="28"/>
          <w:rtl/>
        </w:rPr>
        <w:t>وهذا ما ذهب إليه كذلك</w:t>
      </w:r>
      <w:r w:rsidRPr="0096578F">
        <w:rPr>
          <w:rFonts w:ascii="Simplified Arabic" w:hAnsi="Simplified Arabic" w:cs="Simplified Arabic" w:hint="cs"/>
          <w:color w:val="000000"/>
          <w:sz w:val="28"/>
          <w:szCs w:val="28"/>
          <w:rtl/>
        </w:rPr>
        <w:t xml:space="preserve"> </w:t>
      </w:r>
      <w:r w:rsidRPr="0096578F">
        <w:rPr>
          <w:rFonts w:ascii="Simplified Arabic" w:hAnsi="Simplified Arabic" w:cs="Simplified Arabic" w:hint="cs"/>
          <w:b/>
          <w:bCs/>
          <w:color w:val="000000"/>
          <w:sz w:val="28"/>
          <w:szCs w:val="28"/>
          <w:rtl/>
        </w:rPr>
        <w:t>سيمسكي</w:t>
      </w:r>
      <w:r>
        <w:rPr>
          <w:rFonts w:ascii="Simplified Arabic" w:hAnsi="Simplified Arabic" w:cs="Simplified Arabic" w:hint="cs"/>
          <w:color w:val="000000"/>
          <w:sz w:val="28"/>
          <w:szCs w:val="28"/>
          <w:rtl/>
        </w:rPr>
        <w:t xml:space="preserve"> حين قال:</w:t>
      </w:r>
    </w:p>
    <w:p w:rsidR="00693D3E" w:rsidRPr="00720645" w:rsidRDefault="00693D3E" w:rsidP="00693D3E">
      <w:pPr>
        <w:bidi/>
        <w:jc w:val="right"/>
        <w:rPr>
          <w:rFonts w:ascii="Simplified Arabic" w:hAnsi="Simplified Arabic" w:cs="Simplified Arabic"/>
          <w:b/>
          <w:bCs/>
          <w:color w:val="000000"/>
          <w:sz w:val="28"/>
          <w:szCs w:val="28"/>
          <w:rtl/>
        </w:rPr>
      </w:pPr>
      <w:r>
        <w:rPr>
          <w:rFonts w:ascii="Simplified Arabic" w:hAnsi="Simplified Arabic" w:cs="Simplified Arabic"/>
          <w:b/>
          <w:bCs/>
          <w:sz w:val="24"/>
          <w:szCs w:val="24"/>
        </w:rPr>
        <w:t>« </w:t>
      </w:r>
      <w:r w:rsidRPr="0096578F">
        <w:rPr>
          <w:rFonts w:ascii="Simplified Arabic" w:hAnsi="Simplified Arabic" w:cs="Simplified Arabic"/>
          <w:b/>
          <w:bCs/>
          <w:sz w:val="24"/>
          <w:szCs w:val="24"/>
        </w:rPr>
        <w:t>L’apeiron</w:t>
      </w:r>
      <w:r w:rsidRPr="00720645">
        <w:rPr>
          <w:rFonts w:ascii="Simplified Arabic" w:hAnsi="Simplified Arabic" w:cs="Simplified Arabic"/>
          <w:sz w:val="24"/>
          <w:szCs w:val="24"/>
        </w:rPr>
        <w:t xml:space="preserve"> peut sembler être un concept abstrait, mais il est matériel ; il est un «élément vivant» dans le même sens que l'eau de Thalès</w:t>
      </w:r>
      <w:r>
        <w:rPr>
          <w:rFonts w:ascii="Simplified Arabic" w:hAnsi="Simplified Arabic" w:cs="Simplified Arabic"/>
          <w:sz w:val="24"/>
          <w:szCs w:val="24"/>
        </w:rPr>
        <w:t> »</w:t>
      </w:r>
      <w:r w:rsidRPr="00720645">
        <w:rPr>
          <w:rStyle w:val="Appelnotedebasdep"/>
          <w:rFonts w:ascii="Simplified Arabic" w:hAnsi="Simplified Arabic" w:cs="Simplified Arabic"/>
          <w:sz w:val="24"/>
          <w:szCs w:val="24"/>
        </w:rPr>
        <w:footnoteReference w:id="49"/>
      </w:r>
      <w:r>
        <w:rPr>
          <w:rFonts w:ascii="Simplified Arabic" w:hAnsi="Simplified Arabic" w:cs="Simplified Arabic"/>
          <w:sz w:val="24"/>
          <w:szCs w:val="24"/>
        </w:rPr>
        <w:t>.</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وهذا يفند التفسيرات التي تتحدث عن التجريد المادي، الذي يحيل مفهوم الأبيرون إلى فكرة مجردة أو روح منزهة من كل ما هو مادي.</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أنكسمنس: آخر فلاسفة المدرسة الملطية</w:t>
      </w:r>
    </w:p>
    <w:p w:rsidR="00693D3E" w:rsidRPr="00CC4DCC"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rPr>
        <w:t>يرى انكسمينس أن هناك مادة أساسية لأصل العالم هي الهواء. إذ أن أشكال المادة من حولنا تنشأ من الهواء عن طريق عمليتي التكاثف والتخلخل. كما يرى أن الهواء قوام النفس، وهو يحفظ للعالم حياته مثلما يحفظ لنا حياتنا.</w:t>
      </w:r>
    </w:p>
    <w:p w:rsidR="00693D3E" w:rsidRPr="00720645" w:rsidRDefault="00693D3E" w:rsidP="00693D3E">
      <w:pPr>
        <w:bidi/>
        <w:rPr>
          <w:rFonts w:ascii="Simplified Arabic" w:hAnsi="Simplified Arabic" w:cs="Simplified Arabic"/>
          <w:color w:val="000000"/>
          <w:sz w:val="27"/>
          <w:szCs w:val="27"/>
          <w:rtl/>
        </w:rPr>
      </w:pPr>
      <w:r w:rsidRPr="00720645">
        <w:rPr>
          <w:rFonts w:ascii="Simplified Arabic" w:hAnsi="Simplified Arabic" w:cs="Simplified Arabic"/>
          <w:color w:val="000000"/>
          <w:sz w:val="27"/>
          <w:szCs w:val="27"/>
          <w:rtl/>
        </w:rPr>
        <w:t>وإذا تساءلنا عن السبب الذي جعل أنكسيمانس يرفض رأي صاحبه أنكسمندر عن اللامحدود كمادة أولية واختياره العودة من جديد إلى القول بأحد العناصر وهو الهواء، افترضنا أن أية مادة أولية، في نظره، إن كانت لا محدودة فلن تكون إلا عدماً لا يمكن  أن يكتشف فيه شيء أو يقال عنه شيء.</w:t>
      </w:r>
    </w:p>
    <w:p w:rsidR="00693D3E" w:rsidRPr="00720645" w:rsidRDefault="00693D3E" w:rsidP="00693D3E">
      <w:pPr>
        <w:bidi/>
        <w:rPr>
          <w:rFonts w:ascii="Simplified Arabic" w:hAnsi="Simplified Arabic" w:cs="Simplified Arabic"/>
          <w:color w:val="000000"/>
          <w:sz w:val="27"/>
          <w:szCs w:val="27"/>
          <w:rtl/>
        </w:rPr>
      </w:pPr>
      <w:r w:rsidRPr="00720645">
        <w:rPr>
          <w:rFonts w:ascii="Simplified Arabic" w:hAnsi="Simplified Arabic" w:cs="Simplified Arabic"/>
          <w:color w:val="000000"/>
          <w:sz w:val="27"/>
          <w:szCs w:val="27"/>
          <w:rtl/>
        </w:rPr>
        <w:t>بمعنى أن المادة الأولية لا يمكن أن تكون مجردة من جميع الصفات وإلا كانت هي والعدم سواء. فوجود المادة الأولية مرهون بما نخلعه عليها من صفات، ولا يمكن  أن نفترض وجود شيء ما إلا إذا ك</w:t>
      </w:r>
      <w:r>
        <w:rPr>
          <w:rFonts w:ascii="Simplified Arabic" w:hAnsi="Simplified Arabic" w:cs="Simplified Arabic"/>
          <w:color w:val="000000"/>
          <w:sz w:val="27"/>
          <w:szCs w:val="27"/>
          <w:rtl/>
        </w:rPr>
        <w:t>ان هذا الشيء يتمي</w:t>
      </w:r>
      <w:r>
        <w:rPr>
          <w:rFonts w:ascii="Simplified Arabic" w:hAnsi="Simplified Arabic" w:cs="Simplified Arabic" w:hint="cs"/>
          <w:color w:val="000000"/>
          <w:sz w:val="27"/>
          <w:szCs w:val="27"/>
          <w:rtl/>
        </w:rPr>
        <w:t>ز</w:t>
      </w:r>
      <w:r w:rsidRPr="00720645">
        <w:rPr>
          <w:rFonts w:ascii="Simplified Arabic" w:hAnsi="Simplified Arabic" w:cs="Simplified Arabic"/>
          <w:color w:val="000000"/>
          <w:sz w:val="27"/>
          <w:szCs w:val="27"/>
          <w:rtl/>
        </w:rPr>
        <w:t xml:space="preserve"> بصفات معينة تمنحه هويته الخاصة. </w:t>
      </w:r>
    </w:p>
    <w:p w:rsidR="00693D3E" w:rsidRDefault="00693D3E" w:rsidP="00693D3E">
      <w:pPr>
        <w:bidi/>
        <w:rPr>
          <w:rFonts w:ascii="Simplified Arabic" w:hAnsi="Simplified Arabic" w:cs="Simplified Arabic"/>
          <w:sz w:val="28"/>
          <w:szCs w:val="28"/>
          <w:rtl/>
        </w:rPr>
      </w:pPr>
      <w:r w:rsidRPr="00CC4DCC">
        <w:rPr>
          <w:rFonts w:ascii="Simplified Arabic" w:hAnsi="Simplified Arabic" w:cs="Simplified Arabic" w:hint="cs"/>
          <w:sz w:val="28"/>
          <w:szCs w:val="28"/>
          <w:rtl/>
        </w:rPr>
        <w:lastRenderedPageBreak/>
        <w:t>ومهما يكن من أمر، فإن "</w:t>
      </w:r>
      <w:r w:rsidRPr="00CC4DCC">
        <w:rPr>
          <w:rFonts w:ascii="Simplified Arabic" w:hAnsi="Simplified Arabic" w:cs="Simplified Arabic"/>
          <w:sz w:val="28"/>
          <w:szCs w:val="28"/>
          <w:rtl/>
        </w:rPr>
        <w:t>نظرياته، في نواح معينة، خطوة إلى الوراء بالقياس الى أنكسيمندر"</w:t>
      </w:r>
      <w:r w:rsidRPr="00CC4DCC">
        <w:rPr>
          <w:rStyle w:val="Appelnotedebasdep"/>
          <w:rFonts w:ascii="Simplified Arabic" w:hAnsi="Simplified Arabic" w:cs="Simplified Arabic"/>
          <w:sz w:val="28"/>
          <w:szCs w:val="28"/>
          <w:rtl/>
        </w:rPr>
        <w:footnoteReference w:id="50"/>
      </w:r>
      <w:r w:rsidRPr="00CC4DCC">
        <w:rPr>
          <w:rFonts w:ascii="Simplified Arabic" w:hAnsi="Simplified Arabic" w:cs="Simplified Arabic"/>
          <w:sz w:val="28"/>
          <w:szCs w:val="28"/>
          <w:rtl/>
        </w:rPr>
        <w:t>. كما أن تفكيره كان "أقل ميلاً إلى المغامرة".</w:t>
      </w:r>
    </w:p>
    <w:p w:rsidR="00693D3E" w:rsidRPr="00CC4DCC" w:rsidRDefault="00693D3E" w:rsidP="00693D3E">
      <w:pPr>
        <w:bidi/>
        <w:rPr>
          <w:rFonts w:ascii="Simplified Arabic" w:hAnsi="Simplified Arabic" w:cs="Simplified Arabic"/>
          <w:sz w:val="28"/>
          <w:szCs w:val="28"/>
          <w:rtl/>
        </w:rPr>
      </w:pPr>
      <w:r>
        <w:rPr>
          <w:rFonts w:ascii="Simplified Arabic" w:hAnsi="Simplified Arabic" w:cs="Simplified Arabic" w:hint="cs"/>
          <w:sz w:val="28"/>
          <w:szCs w:val="28"/>
          <w:rtl/>
        </w:rPr>
        <w:t>يقول سيمسكي متحدثاً عن أنكسمنس:</w:t>
      </w:r>
    </w:p>
    <w:p w:rsidR="00693D3E" w:rsidRPr="00CC4DCC" w:rsidRDefault="00693D3E" w:rsidP="00693D3E">
      <w:pPr>
        <w:bidi/>
        <w:jc w:val="right"/>
        <w:rPr>
          <w:rFonts w:ascii="Simplified Arabic" w:hAnsi="Simplified Arabic" w:cs="Simplified Arabic"/>
          <w:rtl/>
        </w:rPr>
      </w:pPr>
      <w:r w:rsidRPr="00CC4DCC">
        <w:rPr>
          <w:rFonts w:ascii="Simplified Arabic" w:hAnsi="Simplified Arabic" w:cs="Simplified Arabic"/>
        </w:rPr>
        <w:t>«  Anaximène trouva une sorte de compromis entre la cosmogonie d'Anaximandre, son professeur, et les idées de Thalès. Il considérait l'air comme un élément primordial. En vérité, l’air est matériel (comme l'eau), mais, en même temps, il est présent partout invisiblement (comme l’apeiron). Selon Anaximène, les choses matérielles sont formées par la condensation de l'air. Les âmes et les dieux sont aussi nés de l'air  . Le feu est le résultat de l'expansion de l'air, et les corps célestes ne sont que des boules de feu flottant dans l'air. Sa cosmogonie se passait du firmament solide. A cet égard, son système était proche de la cosmologie moderne, selon laquelle l’univers est un ensemble de masses localisées, qui sont distribuées dans l'espace vide. »</w:t>
      </w:r>
      <w:r w:rsidRPr="00CC4DCC">
        <w:rPr>
          <w:rStyle w:val="Appelnotedebasdep"/>
          <w:rFonts w:ascii="Simplified Arabic" w:hAnsi="Simplified Arabic" w:cs="Simplified Arabic"/>
        </w:rPr>
        <w:footnoteReference w:id="51"/>
      </w:r>
    </w:p>
    <w:p w:rsidR="00693D3E" w:rsidRPr="00CC4DCC" w:rsidRDefault="00693D3E" w:rsidP="00693D3E">
      <w:pPr>
        <w:shd w:val="clear" w:color="auto" w:fill="F8F8F8"/>
        <w:bidi/>
        <w:spacing w:before="100" w:beforeAutospacing="1" w:after="100" w:afterAutospacing="1" w:line="240" w:lineRule="auto"/>
        <w:ind w:left="-120" w:right="-120"/>
        <w:textAlignment w:val="center"/>
        <w:rPr>
          <w:rFonts w:ascii="Simplified Arabic" w:eastAsia="Times New Roman" w:hAnsi="Simplified Arabic" w:cs="Simplified Arabic"/>
          <w:color w:val="333333"/>
          <w:sz w:val="24"/>
          <w:rtl/>
          <w:lang w:eastAsia="fr-FR"/>
        </w:rPr>
      </w:pPr>
      <w:r w:rsidRPr="00720645">
        <w:rPr>
          <w:rFonts w:ascii="Simplified Arabic" w:hAnsi="Simplified Arabic" w:cs="Simplified Arabic"/>
          <w:sz w:val="28"/>
          <w:szCs w:val="28"/>
          <w:rtl/>
        </w:rPr>
        <w:t xml:space="preserve">يعتبر </w:t>
      </w:r>
      <w:r w:rsidRPr="00720645">
        <w:rPr>
          <w:rFonts w:ascii="Simplified Arabic" w:eastAsia="Times New Roman" w:hAnsi="Simplified Arabic" w:cs="Simplified Arabic"/>
          <w:color w:val="333333"/>
          <w:sz w:val="24"/>
          <w:lang w:eastAsia="fr-FR"/>
        </w:rPr>
        <w:t>Andrew Simsky</w:t>
      </w:r>
      <w:r w:rsidRPr="00720645">
        <w:rPr>
          <w:rFonts w:ascii="Simplified Arabic" w:eastAsia="Times New Roman" w:hAnsi="Simplified Arabic" w:cs="Simplified Arabic"/>
          <w:color w:val="333333"/>
          <w:sz w:val="24"/>
          <w:rtl/>
          <w:lang w:eastAsia="fr-FR"/>
        </w:rPr>
        <w:t xml:space="preserve"> أن </w:t>
      </w:r>
      <w:r w:rsidRPr="00720645">
        <w:rPr>
          <w:rFonts w:ascii="Simplified Arabic" w:eastAsia="Times New Roman" w:hAnsi="Simplified Arabic" w:cs="Simplified Arabic"/>
          <w:color w:val="333333"/>
          <w:sz w:val="28"/>
          <w:szCs w:val="28"/>
          <w:rtl/>
          <w:lang w:eastAsia="fr-FR"/>
        </w:rPr>
        <w:t>انكسمنس أوجد نوعا</w:t>
      </w:r>
      <w:r>
        <w:rPr>
          <w:rFonts w:ascii="Simplified Arabic" w:eastAsia="Times New Roman" w:hAnsi="Simplified Arabic" w:cs="Simplified Arabic" w:hint="cs"/>
          <w:color w:val="333333"/>
          <w:sz w:val="28"/>
          <w:szCs w:val="28"/>
          <w:rtl/>
          <w:lang w:eastAsia="fr-FR" w:bidi="ar-MA"/>
        </w:rPr>
        <w:t>ً</w:t>
      </w:r>
      <w:r w:rsidRPr="00720645">
        <w:rPr>
          <w:rFonts w:ascii="Simplified Arabic" w:eastAsia="Times New Roman" w:hAnsi="Simplified Arabic" w:cs="Simplified Arabic"/>
          <w:color w:val="333333"/>
          <w:sz w:val="28"/>
          <w:szCs w:val="28"/>
          <w:rtl/>
          <w:lang w:eastAsia="fr-FR"/>
        </w:rPr>
        <w:t xml:space="preserve"> من التوافق بين  </w:t>
      </w:r>
      <w:r w:rsidRPr="00720645">
        <w:rPr>
          <w:rFonts w:ascii="Simplified Arabic" w:eastAsia="Times New Roman" w:hAnsi="Simplified Arabic" w:cs="Simplified Arabic"/>
          <w:b/>
          <w:bCs/>
          <w:color w:val="333333"/>
          <w:sz w:val="28"/>
          <w:szCs w:val="28"/>
          <w:rtl/>
          <w:lang w:eastAsia="fr-FR"/>
        </w:rPr>
        <w:t>انكسمندر</w:t>
      </w:r>
      <w:r w:rsidRPr="00720645">
        <w:rPr>
          <w:rFonts w:ascii="Simplified Arabic" w:eastAsia="Times New Roman" w:hAnsi="Simplified Arabic" w:cs="Simplified Arabic"/>
          <w:color w:val="333333"/>
          <w:sz w:val="28"/>
          <w:szCs w:val="28"/>
          <w:rtl/>
          <w:lang w:eastAsia="fr-FR"/>
        </w:rPr>
        <w:t xml:space="preserve">، أستاذه، وأفكار </w:t>
      </w:r>
      <w:r w:rsidRPr="00720645">
        <w:rPr>
          <w:rFonts w:ascii="Simplified Arabic" w:eastAsia="Times New Roman" w:hAnsi="Simplified Arabic" w:cs="Simplified Arabic"/>
          <w:b/>
          <w:bCs/>
          <w:color w:val="333333"/>
          <w:sz w:val="28"/>
          <w:szCs w:val="28"/>
          <w:rtl/>
          <w:lang w:eastAsia="fr-FR"/>
        </w:rPr>
        <w:t>طاليس</w:t>
      </w:r>
      <w:r w:rsidRPr="00720645">
        <w:rPr>
          <w:rFonts w:ascii="Simplified Arabic" w:eastAsia="Times New Roman" w:hAnsi="Simplified Arabic" w:cs="Simplified Arabic"/>
          <w:color w:val="333333"/>
          <w:sz w:val="28"/>
          <w:szCs w:val="28"/>
          <w:rtl/>
          <w:lang w:eastAsia="fr-FR"/>
        </w:rPr>
        <w:t xml:space="preserve">. </w:t>
      </w:r>
      <w:r w:rsidRPr="00720645">
        <w:rPr>
          <w:rFonts w:ascii="Simplified Arabic" w:eastAsia="Times New Roman" w:hAnsi="Simplified Arabic" w:cs="Simplified Arabic" w:hint="cs"/>
          <w:color w:val="333333"/>
          <w:sz w:val="28"/>
          <w:szCs w:val="28"/>
          <w:rtl/>
          <w:lang w:eastAsia="fr-FR"/>
        </w:rPr>
        <w:t>إن</w:t>
      </w:r>
      <w:r w:rsidRPr="00720645">
        <w:rPr>
          <w:rFonts w:ascii="Simplified Arabic" w:eastAsia="Times New Roman" w:hAnsi="Simplified Arabic" w:cs="Simplified Arabic"/>
          <w:color w:val="333333"/>
          <w:sz w:val="28"/>
          <w:szCs w:val="28"/>
          <w:rtl/>
          <w:lang w:eastAsia="fr-FR"/>
        </w:rPr>
        <w:t xml:space="preserve"> الهواء، في الحقيقة، عنصر مادي (مثل الماء)، لكنه في نفس الوقت حاضر في كل شيء بشكل لامرئي مثل الأبيرون. أن الأشياء، حسب </w:t>
      </w:r>
      <w:r w:rsidRPr="00720645">
        <w:rPr>
          <w:rFonts w:ascii="Simplified Arabic" w:eastAsia="Times New Roman" w:hAnsi="Simplified Arabic" w:cs="Simplified Arabic"/>
          <w:b/>
          <w:bCs/>
          <w:color w:val="333333"/>
          <w:sz w:val="28"/>
          <w:szCs w:val="28"/>
          <w:rtl/>
          <w:lang w:eastAsia="fr-FR"/>
        </w:rPr>
        <w:t>أنكسمنس</w:t>
      </w:r>
      <w:r w:rsidRPr="00720645">
        <w:rPr>
          <w:rFonts w:ascii="Simplified Arabic" w:eastAsia="Times New Roman" w:hAnsi="Simplified Arabic" w:cs="Simplified Arabic"/>
          <w:color w:val="333333"/>
          <w:sz w:val="28"/>
          <w:szCs w:val="28"/>
          <w:rtl/>
          <w:lang w:eastAsia="fr-FR"/>
        </w:rPr>
        <w:t xml:space="preserve">، مكونة عن طريق تكاثف الهواء. وإن النفوس والآلهة هي أيضاً مخلوقة من الهواء. </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b/>
          <w:bCs/>
          <w:sz w:val="32"/>
          <w:szCs w:val="32"/>
          <w:u w:val="single"/>
          <w:rtl/>
        </w:rPr>
        <w:t>هرقليطس</w:t>
      </w:r>
      <w:r w:rsidRPr="00720645">
        <w:rPr>
          <w:rFonts w:ascii="Simplified Arabic" w:hAnsi="Simplified Arabic" w:cs="Simplified Arabic"/>
          <w:b/>
          <w:bCs/>
          <w:sz w:val="32"/>
          <w:szCs w:val="32"/>
          <w:rtl/>
        </w:rPr>
        <w:t xml:space="preserve"> </w:t>
      </w:r>
      <w:r w:rsidRPr="00720645">
        <w:rPr>
          <w:rFonts w:ascii="Simplified Arabic" w:hAnsi="Simplified Arabic" w:cs="Simplified Arabic"/>
          <w:sz w:val="28"/>
          <w:szCs w:val="28"/>
          <w:rtl/>
        </w:rPr>
        <w:t>:</w:t>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ولد في أفسس بأيونيا، ينتمي الى عائلة ارستقراطية ويقول عنه نيتشه انه كان فيلسوفا متعجرفا ومتكبراً. (إن الحمير تفضل التبن على الذهب).</w:t>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كما لقب بلقب "الغامض" نظرا لما في "أقواله من نغمة الكلمات التنبئية، وشذرات مقتضبة رشيقة، حافلة بالمجازات الحية" حسب تعبير برتراند راسل</w:t>
      </w:r>
      <w:r w:rsidRPr="00720645">
        <w:rPr>
          <w:rStyle w:val="Appelnotedebasdep"/>
          <w:rFonts w:ascii="Simplified Arabic" w:hAnsi="Simplified Arabic" w:cs="Simplified Arabic"/>
          <w:sz w:val="28"/>
          <w:szCs w:val="28"/>
          <w:rtl/>
          <w:lang w:bidi="ar-MA"/>
        </w:rPr>
        <w:footnoteReference w:id="52"/>
      </w:r>
      <w:r w:rsidRPr="00720645">
        <w:rPr>
          <w:rFonts w:ascii="Simplified Arabic" w:hAnsi="Simplified Arabic" w:cs="Simplified Arabic"/>
          <w:sz w:val="28"/>
          <w:szCs w:val="28"/>
          <w:rtl/>
          <w:lang w:bidi="ar-MA"/>
        </w:rPr>
        <w:t xml:space="preserve">. وفي هذا يقول نيتشه:" إن هؤلاء المستائين هم أنفسهم </w:t>
      </w:r>
      <w:r w:rsidRPr="00720645">
        <w:rPr>
          <w:rFonts w:ascii="Simplified Arabic" w:hAnsi="Simplified Arabic" w:cs="Simplified Arabic"/>
          <w:sz w:val="28"/>
          <w:szCs w:val="28"/>
          <w:rtl/>
          <w:lang w:bidi="ar-MA"/>
        </w:rPr>
        <w:lastRenderedPageBreak/>
        <w:t>ايضا الذين غالبا ما ينتحبون أمام غموض أسلوب هيرقليطس. ومما لا شك فيه أننا لا نعرف ابدأ رجلا كتب بشكل أوضح وأكثر إشعاعا، انه لأسلوب مقتضب فعلاً، فهو اذن غامض بالنسبة للذين يقرأون وهم راكضون"</w:t>
      </w:r>
      <w:r w:rsidRPr="00720645">
        <w:rPr>
          <w:rStyle w:val="Appelnotedebasdep"/>
          <w:rFonts w:ascii="Simplified Arabic" w:hAnsi="Simplified Arabic" w:cs="Simplified Arabic"/>
          <w:sz w:val="28"/>
          <w:szCs w:val="28"/>
          <w:rtl/>
          <w:lang w:bidi="ar-MA"/>
        </w:rPr>
        <w:footnoteReference w:id="53"/>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عاش  هرقليطس في المنطقة التي عاش فيها الفلاسفة الملطيون اذ يعتبر واحدا من الفلاسفة الأيونيين.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وعلى غرارهم  قال هيراقليطس بالمبدأ الطبيعي الواحد لتكّون الأشياء؛ انه النار الذي يسميه في بعض الأحيان على سبيل التجريد: "الواحد" أو "الشيء الحكيم" </w:t>
      </w:r>
      <w:r w:rsidRPr="00720645">
        <w:rPr>
          <w:rFonts w:ascii="Simplified Arabic" w:hAnsi="Simplified Arabic" w:cs="Simplified Arabic"/>
          <w:sz w:val="28"/>
          <w:szCs w:val="28"/>
          <w:lang w:bidi="ar-MA"/>
        </w:rPr>
        <w:t>« chose sage »</w:t>
      </w:r>
      <w:r w:rsidRPr="00720645">
        <w:rPr>
          <w:rFonts w:ascii="Simplified Arabic" w:hAnsi="Simplified Arabic" w:cs="Simplified Arabic"/>
          <w:sz w:val="28"/>
          <w:szCs w:val="28"/>
          <w:rtl/>
          <w:lang w:bidi="ar-MA"/>
        </w:rPr>
        <w:t xml:space="preserve"> بمقتضى هذا المبدأ كل الأشياء والكائنات محكوم عليها </w:t>
      </w:r>
      <w:r w:rsidRPr="00720645">
        <w:rPr>
          <w:rFonts w:ascii="Simplified Arabic" w:hAnsi="Simplified Arabic" w:cs="Simplified Arabic"/>
          <w:color w:val="FF0000"/>
          <w:sz w:val="28"/>
          <w:szCs w:val="28"/>
          <w:rtl/>
          <w:lang w:bidi="ar-MA"/>
        </w:rPr>
        <w:t>بالحركة الدائمة</w:t>
      </w:r>
      <w:r w:rsidRPr="00720645">
        <w:rPr>
          <w:rFonts w:ascii="Simplified Arabic" w:hAnsi="Simplified Arabic" w:cs="Simplified Arabic"/>
          <w:sz w:val="28"/>
          <w:szCs w:val="28"/>
          <w:rtl/>
          <w:lang w:bidi="ar-MA"/>
        </w:rPr>
        <w:t xml:space="preserve">. "لكن يذكرنا </w:t>
      </w:r>
      <w:r w:rsidRPr="00720645">
        <w:rPr>
          <w:rFonts w:ascii="Simplified Arabic" w:hAnsi="Simplified Arabic" w:cs="Simplified Arabic"/>
          <w:b/>
          <w:bCs/>
          <w:sz w:val="28"/>
          <w:szCs w:val="28"/>
          <w:rtl/>
          <w:lang w:bidi="ar-MA"/>
        </w:rPr>
        <w:t>برتراند راسل</w:t>
      </w:r>
      <w:r w:rsidRPr="00720645">
        <w:rPr>
          <w:rFonts w:ascii="Simplified Arabic" w:hAnsi="Simplified Arabic" w:cs="Simplified Arabic"/>
          <w:sz w:val="28"/>
          <w:szCs w:val="28"/>
          <w:rtl/>
          <w:lang w:bidi="ar-MA"/>
        </w:rPr>
        <w:t xml:space="preserve"> بأن " هرقليطس سار في طريق الفلاسفة الملطيين من حيث المبدأ، لا من حيث التفاصيل"</w:t>
      </w:r>
      <w:r w:rsidRPr="00720645">
        <w:rPr>
          <w:rStyle w:val="Appelnotedebasdep"/>
          <w:rFonts w:ascii="Simplified Arabic" w:hAnsi="Simplified Arabic" w:cs="Simplified Arabic"/>
          <w:sz w:val="28"/>
          <w:szCs w:val="28"/>
          <w:rtl/>
          <w:lang w:bidi="ar-MA"/>
        </w:rPr>
        <w:footnoteReference w:id="54"/>
      </w:r>
      <w:r w:rsidRPr="00720645">
        <w:rPr>
          <w:rFonts w:ascii="Simplified Arabic" w:hAnsi="Simplified Arabic" w:cs="Simplified Arabic"/>
          <w:sz w:val="28"/>
          <w:szCs w:val="28"/>
          <w:rtl/>
          <w:lang w:bidi="ar-MA"/>
        </w:rPr>
        <w:t>.</w:t>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ترجع جذور تفكيره النظري الى تعاليم الملطيين وفيتاغورس معا؛ فقد سبق أن قال انكسمندر إن الأضداد المتنافسة تعود إلى اللامحدود، كما سبق  لفيتاغوراس أن قال، من جهة أخرى، بفكرة الانسجام. "ومن هذين العنصرين – يقول- برتراند راسل- وضع هرقليطس نظرية جديدة وهي النظرية القائلة إن قوام العالم الحقيقي هو التآلف المتوازن بين الأضداد. فمن وراء صراع الأضداد، وفقا لمقادير محسوبة، يكمن انسجام خفي أو تناغم هو جوهر العالم"</w:t>
      </w:r>
      <w:r w:rsidRPr="00720645">
        <w:rPr>
          <w:rStyle w:val="Appelnotedebasdep"/>
          <w:rFonts w:ascii="Simplified Arabic" w:hAnsi="Simplified Arabic" w:cs="Simplified Arabic"/>
          <w:sz w:val="28"/>
          <w:szCs w:val="28"/>
          <w:rtl/>
          <w:lang w:bidi="ar-MA"/>
        </w:rPr>
        <w:footnoteReference w:id="55"/>
      </w:r>
      <w:r w:rsidRPr="00720645">
        <w:rPr>
          <w:rFonts w:ascii="Simplified Arabic" w:hAnsi="Simplified Arabic" w:cs="Simplified Arabic"/>
          <w:sz w:val="28"/>
          <w:szCs w:val="28"/>
          <w:rtl/>
          <w:lang w:bidi="ar-MA"/>
        </w:rPr>
        <w:t xml:space="preserve">. </w:t>
      </w:r>
    </w:p>
    <w:p w:rsidR="004E71F8" w:rsidRPr="00720645" w:rsidRDefault="00693D3E" w:rsidP="004E71F8">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وهكذا فان الخلاف والصراع هما المبدأ المحرك الذي يحفظ للعالم حياته. وبهذا المعنى المنطقي ينبغي ان نفهم عبارته القائلة: " إن الحرب أبو الأشياء جميعا"</w:t>
      </w:r>
      <w:r w:rsidRPr="00720645">
        <w:rPr>
          <w:rStyle w:val="Appelnotedebasdep"/>
          <w:rFonts w:ascii="Simplified Arabic" w:hAnsi="Simplified Arabic" w:cs="Simplified Arabic"/>
          <w:sz w:val="28"/>
          <w:szCs w:val="28"/>
          <w:rtl/>
          <w:lang w:bidi="ar-MA"/>
        </w:rPr>
        <w:footnoteReference w:id="56"/>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تميز هرقليطس:</w:t>
      </w:r>
    </w:p>
    <w:p w:rsidR="00693D3E" w:rsidRPr="00720645" w:rsidRDefault="00693D3E" w:rsidP="00693D3E">
      <w:pPr>
        <w:bidi/>
        <w:rPr>
          <w:rFonts w:ascii="Simplified Arabic" w:hAnsi="Simplified Arabic" w:cs="Simplified Arabic"/>
          <w:sz w:val="28"/>
          <w:szCs w:val="28"/>
          <w:rtl/>
        </w:rPr>
      </w:pPr>
      <w:r w:rsidRPr="00720645">
        <w:rPr>
          <w:rFonts w:ascii="Simplified Arabic" w:hAnsi="Simplified Arabic" w:cs="Simplified Arabic"/>
          <w:sz w:val="28"/>
          <w:szCs w:val="28"/>
          <w:rtl/>
          <w:lang w:bidi="ar-MA"/>
        </w:rPr>
        <w:lastRenderedPageBreak/>
        <w:t xml:space="preserve">سبقت الإشارة إلى أن أهمية الفلاسفة الملطيين تكمن في </w:t>
      </w:r>
      <w:r w:rsidRPr="00720645">
        <w:rPr>
          <w:rFonts w:ascii="Simplified Arabic" w:hAnsi="Simplified Arabic" w:cs="Simplified Arabic" w:hint="cs"/>
          <w:sz w:val="28"/>
          <w:szCs w:val="28"/>
          <w:rtl/>
          <w:lang w:bidi="ar-MA"/>
        </w:rPr>
        <w:t>أن</w:t>
      </w:r>
      <w:r w:rsidRPr="00720645">
        <w:rPr>
          <w:rFonts w:ascii="Simplified Arabic" w:hAnsi="Simplified Arabic" w:cs="Simplified Arabic"/>
          <w:sz w:val="28"/>
          <w:szCs w:val="28"/>
          <w:rtl/>
          <w:lang w:bidi="ar-MA"/>
        </w:rPr>
        <w:t xml:space="preserve"> مشكلة فهم الطبيعة انتقلت معهم "</w:t>
      </w:r>
      <w:r w:rsidRPr="00720645">
        <w:rPr>
          <w:rFonts w:ascii="Simplified Arabic" w:hAnsi="Simplified Arabic" w:cs="Simplified Arabic"/>
          <w:sz w:val="28"/>
          <w:szCs w:val="28"/>
          <w:rtl/>
        </w:rPr>
        <w:t xml:space="preserve"> إلى عالم الذهن  حين قالوا إن الكون كلّ متناسق مفهوم، بينما بقيت في الشرق القديم في عالم الأسطورة. وكل شيء  يمكن أن يفهم بأنه صادر عن المبدأ المُديم أو السبب الأول"</w:t>
      </w:r>
      <w:r w:rsidRPr="00720645">
        <w:rPr>
          <w:rStyle w:val="Appelnotedebasdep"/>
          <w:rFonts w:ascii="Simplified Arabic" w:hAnsi="Simplified Arabic" w:cs="Simplified Arabic"/>
          <w:sz w:val="28"/>
          <w:szCs w:val="28"/>
          <w:rtl/>
        </w:rPr>
        <w:footnoteReference w:id="57"/>
      </w:r>
      <w:r w:rsidRPr="00720645">
        <w:rPr>
          <w:rFonts w:ascii="Simplified Arabic" w:hAnsi="Simplified Arabic" w:cs="Simplified Arabic"/>
          <w:sz w:val="28"/>
          <w:szCs w:val="28"/>
          <w:rtl/>
        </w:rPr>
        <w:t xml:space="preserve">. </w:t>
      </w:r>
    </w:p>
    <w:p w:rsidR="00693D3E" w:rsidRPr="006C0DC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rPr>
        <w:t xml:space="preserve"> غير أن أحداً ، يقول </w:t>
      </w:r>
      <w:r w:rsidRPr="00720645">
        <w:rPr>
          <w:rFonts w:ascii="Simplified Arabic" w:hAnsi="Simplified Arabic" w:cs="Simplified Arabic"/>
          <w:b/>
          <w:bCs/>
          <w:sz w:val="28"/>
          <w:szCs w:val="28"/>
          <w:rtl/>
        </w:rPr>
        <w:t>فرانكفورت</w:t>
      </w:r>
      <w:r w:rsidRPr="00720645">
        <w:rPr>
          <w:rFonts w:ascii="Simplified Arabic" w:hAnsi="Simplified Arabic" w:cs="Simplified Arabic"/>
          <w:sz w:val="28"/>
          <w:szCs w:val="28"/>
          <w:rtl/>
        </w:rPr>
        <w:t>، لم يثر هذا السؤال: كيف نستطيع فهم ما هو خارج عنا؟. وأعلن هرقليطس أن الكون يمكن فهمه لأن الذي يضبطه هو "الفكر" أو "الإدراك"، ولذلك فإن هذا المبدأ نفسه هو الذي يحكم الوجود والمعرفة. ولأول مرة – يقول فرانكفورت- "حُصر الهم لا في الشيء المعروف، بل في معرفته"</w:t>
      </w:r>
      <w:r w:rsidRPr="00720645">
        <w:rPr>
          <w:rStyle w:val="Appelnotedebasdep"/>
          <w:rFonts w:ascii="Simplified Arabic" w:hAnsi="Simplified Arabic" w:cs="Simplified Arabic"/>
          <w:sz w:val="28"/>
          <w:szCs w:val="28"/>
          <w:rtl/>
        </w:rPr>
        <w:footnoteReference w:id="58"/>
      </w:r>
      <w:r w:rsidRPr="00720645">
        <w:rPr>
          <w:rFonts w:ascii="Simplified Arabic" w:hAnsi="Simplified Arabic" w:cs="Simplified Arabic"/>
          <w:sz w:val="28"/>
          <w:szCs w:val="28"/>
          <w:rtl/>
        </w:rPr>
        <w:t xml:space="preserve">. </w:t>
      </w:r>
    </w:p>
    <w:p w:rsidR="00693D3E" w:rsidRPr="00720645" w:rsidRDefault="00693D3E" w:rsidP="00693D3E">
      <w:pPr>
        <w:bidi/>
        <w:rPr>
          <w:rFonts w:ascii="Simplified Arabic" w:hAnsi="Simplified Arabic" w:cs="Simplified Arabic"/>
          <w:sz w:val="28"/>
          <w:szCs w:val="28"/>
          <w:rtl/>
        </w:rPr>
      </w:pPr>
      <w:r>
        <w:rPr>
          <w:rFonts w:ascii="Simplified Arabic" w:hAnsi="Simplified Arabic" w:cs="Simplified Arabic" w:hint="cs"/>
          <w:sz w:val="28"/>
          <w:szCs w:val="28"/>
          <w:rtl/>
        </w:rPr>
        <w:t>إن الكون عند هيراقليطس، يقول فرانكفورت،</w:t>
      </w:r>
      <w:r w:rsidRPr="00720645">
        <w:rPr>
          <w:rFonts w:ascii="Simplified Arabic" w:hAnsi="Simplified Arabic" w:cs="Simplified Arabic"/>
          <w:sz w:val="28"/>
          <w:szCs w:val="28"/>
          <w:rtl/>
        </w:rPr>
        <w:t xml:space="preserve"> هو </w:t>
      </w:r>
      <w:r>
        <w:rPr>
          <w:rFonts w:ascii="Simplified Arabic" w:hAnsi="Simplified Arabic" w:cs="Simplified Arabic" w:hint="cs"/>
          <w:sz w:val="28"/>
          <w:szCs w:val="28"/>
          <w:rtl/>
        </w:rPr>
        <w:t>"</w:t>
      </w:r>
      <w:r w:rsidRPr="00720645">
        <w:rPr>
          <w:rFonts w:ascii="Simplified Arabic" w:hAnsi="Simplified Arabic" w:cs="Simplified Arabic"/>
          <w:sz w:val="28"/>
          <w:szCs w:val="28"/>
          <w:rtl/>
        </w:rPr>
        <w:t>دينامية الوج</w:t>
      </w:r>
      <w:r>
        <w:rPr>
          <w:rFonts w:ascii="Simplified Arabic" w:hAnsi="Simplified Arabic" w:cs="Simplified Arabic"/>
          <w:sz w:val="28"/>
          <w:szCs w:val="28"/>
          <w:rtl/>
        </w:rPr>
        <w:t xml:space="preserve">ود وما الكينونة </w:t>
      </w:r>
      <w:r>
        <w:rPr>
          <w:rFonts w:ascii="Simplified Arabic" w:hAnsi="Simplified Arabic" w:cs="Simplified Arabic" w:hint="cs"/>
          <w:sz w:val="28"/>
          <w:szCs w:val="28"/>
          <w:rtl/>
        </w:rPr>
        <w:t>إ</w:t>
      </w:r>
      <w:r>
        <w:rPr>
          <w:rFonts w:ascii="Simplified Arabic" w:hAnsi="Simplified Arabic" w:cs="Simplified Arabic"/>
          <w:sz w:val="28"/>
          <w:szCs w:val="28"/>
          <w:rtl/>
        </w:rPr>
        <w:t xml:space="preserve">لا صيرورة. </w:t>
      </w:r>
      <w:r>
        <w:rPr>
          <w:rFonts w:ascii="Simplified Arabic" w:hAnsi="Simplified Arabic" w:cs="Simplified Arabic" w:hint="cs"/>
          <w:sz w:val="28"/>
          <w:szCs w:val="28"/>
          <w:rtl/>
        </w:rPr>
        <w:t>إ</w:t>
      </w:r>
      <w:r w:rsidRPr="00720645">
        <w:rPr>
          <w:rFonts w:ascii="Simplified Arabic" w:hAnsi="Simplified Arabic" w:cs="Simplified Arabic"/>
          <w:sz w:val="28"/>
          <w:szCs w:val="28"/>
          <w:rtl/>
        </w:rPr>
        <w:t xml:space="preserve">ن الكون في تغير مستمر بموجب التوترات بين الأضداد، فمن العبث البحث عن </w:t>
      </w:r>
      <w:r w:rsidRPr="00720645">
        <w:rPr>
          <w:rFonts w:ascii="Simplified Arabic" w:hAnsi="Simplified Arabic" w:cs="Simplified Arabic" w:hint="cs"/>
          <w:sz w:val="28"/>
          <w:szCs w:val="28"/>
          <w:rtl/>
        </w:rPr>
        <w:t>أصله</w:t>
      </w:r>
      <w:r>
        <w:rPr>
          <w:rFonts w:ascii="Simplified Arabic" w:hAnsi="Simplified Arabic" w:cs="Simplified Arabic"/>
          <w:sz w:val="28"/>
          <w:szCs w:val="28"/>
          <w:rtl/>
        </w:rPr>
        <w:t xml:space="preserve"> على طريق الأساطير. </w:t>
      </w:r>
      <w:r>
        <w:rPr>
          <w:rFonts w:ascii="Simplified Arabic" w:hAnsi="Simplified Arabic" w:cs="Simplified Arabic" w:hint="cs"/>
          <w:sz w:val="28"/>
          <w:szCs w:val="28"/>
          <w:rtl/>
        </w:rPr>
        <w:t>إ</w:t>
      </w:r>
      <w:r w:rsidRPr="00720645">
        <w:rPr>
          <w:rFonts w:ascii="Simplified Arabic" w:hAnsi="Simplified Arabic" w:cs="Simplified Arabic"/>
          <w:sz w:val="28"/>
          <w:szCs w:val="28"/>
          <w:rtl/>
        </w:rPr>
        <w:t xml:space="preserve">ذ لا بداية ولا نهاية، وما ثمة الا الوجود. وقال هرقليطس هذه العبارة الرائعة: "هذا العالم هو دوما ذاته للجميع، لم يصنعه قط أحد من الآلهة او البشر، لقد كان لحد الآن وسوف يبقى </w:t>
      </w:r>
      <w:r w:rsidRPr="00720645">
        <w:rPr>
          <w:rFonts w:ascii="Simplified Arabic" w:hAnsi="Simplified Arabic" w:cs="Simplified Arabic" w:hint="cs"/>
          <w:sz w:val="28"/>
          <w:szCs w:val="28"/>
          <w:rtl/>
        </w:rPr>
        <w:t>إلى</w:t>
      </w:r>
      <w:r w:rsidRPr="00720645">
        <w:rPr>
          <w:rFonts w:ascii="Simplified Arabic" w:hAnsi="Simplified Arabic" w:cs="Simplified Arabic"/>
          <w:sz w:val="28"/>
          <w:szCs w:val="28"/>
          <w:rtl/>
        </w:rPr>
        <w:t xml:space="preserve"> الأبد نارا حية لا تخمد، بها مقادير تشتعل، ومقادير تنطفئ"</w:t>
      </w:r>
      <w:r w:rsidRPr="00720645">
        <w:rPr>
          <w:rStyle w:val="Appelnotedebasdep"/>
          <w:rFonts w:ascii="Simplified Arabic" w:hAnsi="Simplified Arabic" w:cs="Simplified Arabic"/>
          <w:sz w:val="28"/>
          <w:szCs w:val="28"/>
          <w:rtl/>
        </w:rPr>
        <w:footnoteReference w:id="59"/>
      </w:r>
      <w:r w:rsidRPr="00720645">
        <w:rPr>
          <w:rFonts w:ascii="Simplified Arabic" w:hAnsi="Simplified Arabic" w:cs="Simplified Arabic"/>
          <w:sz w:val="28"/>
          <w:szCs w:val="28"/>
          <w:rtl/>
        </w:rPr>
        <w:t xml:space="preserve">. </w:t>
      </w:r>
    </w:p>
    <w:p w:rsidR="00693D3E" w:rsidRPr="00720645" w:rsidRDefault="00693D3E" w:rsidP="00693D3E">
      <w:pPr>
        <w:bidi/>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إ</w:t>
      </w:r>
      <w:r w:rsidRPr="00720645">
        <w:rPr>
          <w:rFonts w:ascii="Simplified Arabic" w:hAnsi="Simplified Arabic" w:cs="Simplified Arabic"/>
          <w:sz w:val="28"/>
          <w:szCs w:val="28"/>
          <w:rtl/>
          <w:lang w:bidi="ar-MA"/>
        </w:rPr>
        <w:t xml:space="preserve">ن النار بالنسبة </w:t>
      </w:r>
      <w:r>
        <w:rPr>
          <w:rFonts w:ascii="Simplified Arabic" w:hAnsi="Simplified Arabic" w:cs="Simplified Arabic" w:hint="cs"/>
          <w:sz w:val="28"/>
          <w:szCs w:val="28"/>
          <w:rtl/>
          <w:lang w:bidi="ar-MA"/>
        </w:rPr>
        <w:t>إليه</w:t>
      </w:r>
      <w:r w:rsidRPr="00720645">
        <w:rPr>
          <w:rFonts w:ascii="Simplified Arabic" w:hAnsi="Simplified Arabic" w:cs="Simplified Arabic"/>
          <w:sz w:val="28"/>
          <w:szCs w:val="28"/>
          <w:rtl/>
          <w:lang w:bidi="ar-MA"/>
        </w:rPr>
        <w:t xml:space="preserve"> ليس مجرد مبدأ كوسمولوجي لكنه مبدأ سيكولوجي وسياسي </w:t>
      </w:r>
      <w:r w:rsidRPr="00720645">
        <w:rPr>
          <w:rFonts w:ascii="Simplified Arabic" w:hAnsi="Simplified Arabic" w:cs="Simplified Arabic" w:hint="cs"/>
          <w:sz w:val="28"/>
          <w:szCs w:val="28"/>
          <w:rtl/>
          <w:lang w:bidi="ar-MA"/>
        </w:rPr>
        <w:t>أيضا</w:t>
      </w:r>
      <w:r>
        <w:rPr>
          <w:rFonts w:ascii="Simplified Arabic" w:hAnsi="Simplified Arabic" w:cs="Simplified Arabic" w:hint="cs"/>
          <w:sz w:val="28"/>
          <w:szCs w:val="28"/>
          <w:rtl/>
          <w:lang w:bidi="ar-MA"/>
        </w:rPr>
        <w:t>ً</w:t>
      </w:r>
      <w:r w:rsidRPr="00720645">
        <w:rPr>
          <w:rFonts w:ascii="Simplified Arabic" w:hAnsi="Simplified Arabic" w:cs="Simplified Arabic"/>
          <w:sz w:val="28"/>
          <w:szCs w:val="28"/>
          <w:rtl/>
          <w:lang w:bidi="ar-MA"/>
        </w:rPr>
        <w:t xml:space="preserve">، انه المبدأ الذي يفسر توترات النفس </w:t>
      </w:r>
      <w:r w:rsidRPr="00720645">
        <w:rPr>
          <w:rFonts w:ascii="Simplified Arabic" w:hAnsi="Simplified Arabic" w:cs="Simplified Arabic" w:hint="cs"/>
          <w:sz w:val="28"/>
          <w:szCs w:val="28"/>
          <w:rtl/>
          <w:lang w:bidi="ar-MA"/>
        </w:rPr>
        <w:t>الإنسانية</w:t>
      </w:r>
      <w:r w:rsidRPr="00720645">
        <w:rPr>
          <w:rFonts w:ascii="Simplified Arabic" w:hAnsi="Simplified Arabic" w:cs="Simplified Arabic"/>
          <w:sz w:val="28"/>
          <w:szCs w:val="28"/>
          <w:rtl/>
          <w:lang w:bidi="ar-MA"/>
        </w:rPr>
        <w:t xml:space="preserve"> وصراعات المدينة – الدولة.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lastRenderedPageBreak/>
        <w:t xml:space="preserve">لقد حقق </w:t>
      </w:r>
      <w:r>
        <w:rPr>
          <w:rFonts w:ascii="Simplified Arabic" w:hAnsi="Simplified Arabic" w:cs="Simplified Arabic" w:hint="cs"/>
          <w:sz w:val="28"/>
          <w:szCs w:val="28"/>
          <w:rtl/>
          <w:lang w:bidi="ar-MA"/>
        </w:rPr>
        <w:t>"</w:t>
      </w:r>
      <w:r w:rsidRPr="00720645">
        <w:rPr>
          <w:rFonts w:ascii="Simplified Arabic" w:hAnsi="Simplified Arabic" w:cs="Simplified Arabic"/>
          <w:sz w:val="28"/>
          <w:szCs w:val="28"/>
          <w:rtl/>
          <w:lang w:bidi="ar-MA"/>
        </w:rPr>
        <w:t>هرقليطس أعمق وأوضح تعبير عن الفرضية اليونانية القائلة بأن الكون كلّ قابل للفهم. فهو  قابل للفهم لأن الفكر يسير الأشياء كلها"</w:t>
      </w:r>
      <w:r w:rsidRPr="00720645">
        <w:rPr>
          <w:rStyle w:val="Appelnotedebasdep"/>
          <w:rFonts w:ascii="Simplified Arabic" w:hAnsi="Simplified Arabic" w:cs="Simplified Arabic"/>
          <w:sz w:val="28"/>
          <w:szCs w:val="28"/>
          <w:rtl/>
          <w:lang w:bidi="ar-MA"/>
        </w:rPr>
        <w:footnoteReference w:id="60"/>
      </w:r>
      <w:r w:rsidRPr="00720645">
        <w:rPr>
          <w:rFonts w:ascii="Simplified Arabic" w:hAnsi="Simplified Arabic" w:cs="Simplified Arabic"/>
          <w:sz w:val="28"/>
          <w:szCs w:val="28"/>
          <w:rtl/>
          <w:lang w:bidi="ar-MA"/>
        </w:rPr>
        <w:t>.</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العالم مح</w:t>
      </w:r>
      <w:r>
        <w:rPr>
          <w:rFonts w:ascii="Simplified Arabic" w:hAnsi="Simplified Arabic" w:cs="Simplified Arabic"/>
          <w:sz w:val="28"/>
          <w:szCs w:val="28"/>
          <w:rtl/>
          <w:lang w:bidi="ar-MA"/>
        </w:rPr>
        <w:t>كوم بنظام يسميه هرقليطس اللوغوس</w:t>
      </w:r>
      <w:r>
        <w:rPr>
          <w:rFonts w:ascii="Simplified Arabic" w:hAnsi="Simplified Arabic" w:cs="Simplified Arabic" w:hint="cs"/>
          <w:sz w:val="28"/>
          <w:szCs w:val="28"/>
          <w:rtl/>
          <w:lang w:bidi="ar-MA"/>
        </w:rPr>
        <w:t xml:space="preserve"> بمعنى </w:t>
      </w:r>
      <w:r>
        <w:rPr>
          <w:rFonts w:ascii="Simplified Arabic" w:hAnsi="Simplified Arabic" w:cs="Simplified Arabic"/>
          <w:sz w:val="28"/>
          <w:szCs w:val="28"/>
          <w:lang w:bidi="ar-MA"/>
        </w:rPr>
        <w:t xml:space="preserve"> </w:t>
      </w:r>
      <w:r>
        <w:rPr>
          <w:rFonts w:ascii="Arial" w:hAnsi="Arial" w:cs="Arial"/>
          <w:b/>
          <w:bCs/>
          <w:color w:val="222222"/>
          <w:sz w:val="21"/>
          <w:szCs w:val="21"/>
          <w:shd w:val="clear" w:color="auto" w:fill="FFFFFF"/>
        </w:rPr>
        <w:t>Noûs</w:t>
      </w:r>
      <w:r>
        <w:rPr>
          <w:rFonts w:ascii="Arial" w:hAnsi="Arial" w:cs="Arial"/>
          <w:color w:val="222222"/>
          <w:sz w:val="21"/>
          <w:szCs w:val="21"/>
          <w:shd w:val="clear" w:color="auto" w:fill="FFFFFF"/>
        </w:rPr>
        <w:t> (</w:t>
      </w:r>
      <w:r>
        <w:rPr>
          <w:rStyle w:val="lang-grc"/>
          <w:rFonts w:ascii="Arial Unicode MS" w:eastAsia="Arial Unicode MS" w:hAnsi="Arial Unicode MS" w:cs="Arial Unicode MS" w:hint="eastAsia"/>
          <w:color w:val="222222"/>
          <w:sz w:val="21"/>
          <w:szCs w:val="21"/>
          <w:shd w:val="clear" w:color="auto" w:fill="FFFFFF"/>
        </w:rPr>
        <w:t>νοῦς</w:t>
      </w:r>
      <w:r>
        <w:rPr>
          <w:rFonts w:ascii="Arial" w:hAnsi="Arial" w:cs="Arial"/>
          <w:color w:val="222222"/>
          <w:sz w:val="21"/>
          <w:szCs w:val="21"/>
          <w:shd w:val="clear" w:color="auto" w:fill="FFFFFF"/>
        </w:rPr>
        <w:t>)</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الذي تتوحد ضمنه الأضداد.</w:t>
      </w:r>
    </w:p>
    <w:p w:rsidR="00693D3E" w:rsidRPr="00720645" w:rsidRDefault="00693D3E" w:rsidP="00693D3E">
      <w:pPr>
        <w:bidi/>
        <w:rPr>
          <w:rFonts w:ascii="Simplified Arabic" w:hAnsi="Simplified Arabic" w:cs="Simplified Arabic"/>
          <w:sz w:val="28"/>
          <w:szCs w:val="28"/>
          <w:rtl/>
        </w:rPr>
      </w:pPr>
      <w:r>
        <w:rPr>
          <w:rFonts w:ascii="Simplified Arabic" w:hAnsi="Simplified Arabic" w:cs="Simplified Arabic" w:hint="cs"/>
          <w:b/>
          <w:bCs/>
          <w:sz w:val="28"/>
          <w:szCs w:val="28"/>
          <w:rtl/>
        </w:rPr>
        <w:t xml:space="preserve">4- </w:t>
      </w:r>
      <w:r w:rsidRPr="00720645">
        <w:rPr>
          <w:rFonts w:ascii="Simplified Arabic" w:hAnsi="Simplified Arabic" w:cs="Simplified Arabic"/>
          <w:b/>
          <w:bCs/>
          <w:sz w:val="28"/>
          <w:szCs w:val="28"/>
          <w:rtl/>
        </w:rPr>
        <w:t>خلاصات</w:t>
      </w:r>
      <w:r>
        <w:rPr>
          <w:rFonts w:ascii="Simplified Arabic" w:hAnsi="Simplified Arabic" w:cs="Simplified Arabic" w:hint="cs"/>
          <w:b/>
          <w:bCs/>
          <w:sz w:val="28"/>
          <w:szCs w:val="28"/>
          <w:rtl/>
        </w:rPr>
        <w:t xml:space="preserve"> المحور الثاني</w:t>
      </w:r>
      <w:r w:rsidRPr="00720645">
        <w:rPr>
          <w:rFonts w:ascii="Simplified Arabic" w:hAnsi="Simplified Arabic" w:cs="Simplified Arabic"/>
          <w:sz w:val="28"/>
          <w:szCs w:val="28"/>
          <w:rtl/>
        </w:rPr>
        <w:t>:</w:t>
      </w:r>
    </w:p>
    <w:p w:rsidR="00693D3E" w:rsidRPr="00720645" w:rsidRDefault="00693D3E" w:rsidP="00693D3E">
      <w:pPr>
        <w:shd w:val="clear" w:color="auto" w:fill="FFFFFF"/>
        <w:bidi/>
        <w:spacing w:after="0"/>
        <w:ind w:left="360"/>
        <w:rPr>
          <w:rFonts w:ascii="Simplified Arabic" w:eastAsia="Times New Roman" w:hAnsi="Simplified Arabic" w:cs="Simplified Arabic"/>
          <w:sz w:val="30"/>
          <w:szCs w:val="28"/>
          <w:rtl/>
          <w:lang w:eastAsia="fr-FR" w:bidi="ar-MA"/>
        </w:rPr>
      </w:pPr>
      <w:r w:rsidRPr="00720645">
        <w:rPr>
          <w:rFonts w:ascii="Simplified Arabic" w:eastAsia="Times New Roman" w:hAnsi="Simplified Arabic" w:cs="Simplified Arabic"/>
          <w:sz w:val="30"/>
          <w:szCs w:val="28"/>
          <w:rtl/>
          <w:lang w:eastAsia="fr-FR" w:bidi="ar-MA"/>
        </w:rPr>
        <w:t xml:space="preserve">1- نجد لدى الفلاسفة الطبيعيين الأيونيين عنصرا مشتركا يتمثل في نظرتهم للمادة لا على أنها مادة معطلة بل باعتبارها مادة حية ذات روح؛ فالنار عند </w:t>
      </w:r>
      <w:r w:rsidRPr="00720645">
        <w:rPr>
          <w:rFonts w:ascii="Simplified Arabic" w:eastAsia="Times New Roman" w:hAnsi="Simplified Arabic" w:cs="Simplified Arabic"/>
          <w:b/>
          <w:bCs/>
          <w:sz w:val="30"/>
          <w:szCs w:val="28"/>
          <w:rtl/>
          <w:lang w:eastAsia="fr-FR" w:bidi="ar-MA"/>
        </w:rPr>
        <w:t>هرقليطس</w:t>
      </w:r>
      <w:r w:rsidRPr="00720645">
        <w:rPr>
          <w:rFonts w:ascii="Simplified Arabic" w:eastAsia="Times New Roman" w:hAnsi="Simplified Arabic" w:cs="Simplified Arabic"/>
          <w:sz w:val="30"/>
          <w:szCs w:val="28"/>
          <w:rtl/>
          <w:lang w:eastAsia="fr-FR" w:bidi="ar-MA"/>
        </w:rPr>
        <w:t xml:space="preserve">، والماء عند </w:t>
      </w:r>
      <w:r w:rsidRPr="00720645">
        <w:rPr>
          <w:rFonts w:ascii="Simplified Arabic" w:eastAsia="Times New Roman" w:hAnsi="Simplified Arabic" w:cs="Simplified Arabic"/>
          <w:b/>
          <w:bCs/>
          <w:sz w:val="30"/>
          <w:szCs w:val="28"/>
          <w:rtl/>
          <w:lang w:eastAsia="fr-FR" w:bidi="ar-MA"/>
        </w:rPr>
        <w:t>طاليس</w:t>
      </w:r>
      <w:r w:rsidRPr="00720645">
        <w:rPr>
          <w:rFonts w:ascii="Simplified Arabic" w:eastAsia="Times New Roman" w:hAnsi="Simplified Arabic" w:cs="Simplified Arabic"/>
          <w:sz w:val="30"/>
          <w:szCs w:val="28"/>
          <w:rtl/>
          <w:lang w:eastAsia="fr-FR" w:bidi="ar-MA"/>
        </w:rPr>
        <w:t xml:space="preserve">، والهواء عند </w:t>
      </w:r>
      <w:r w:rsidRPr="00720645">
        <w:rPr>
          <w:rFonts w:ascii="Simplified Arabic" w:eastAsia="Times New Roman" w:hAnsi="Simplified Arabic" w:cs="Simplified Arabic"/>
          <w:b/>
          <w:bCs/>
          <w:sz w:val="30"/>
          <w:szCs w:val="28"/>
          <w:rtl/>
          <w:lang w:eastAsia="fr-FR" w:bidi="ar-MA"/>
        </w:rPr>
        <w:t>إنكسمانس</w:t>
      </w:r>
      <w:r w:rsidRPr="00720645">
        <w:rPr>
          <w:rFonts w:ascii="Simplified Arabic" w:eastAsia="Times New Roman" w:hAnsi="Simplified Arabic" w:cs="Simplified Arabic"/>
          <w:sz w:val="30"/>
          <w:szCs w:val="28"/>
          <w:rtl/>
          <w:lang w:eastAsia="fr-FR" w:bidi="ar-MA"/>
        </w:rPr>
        <w:t xml:space="preserve">، والأبيرون عند </w:t>
      </w:r>
      <w:r w:rsidRPr="00720645">
        <w:rPr>
          <w:rFonts w:ascii="Simplified Arabic" w:eastAsia="Times New Roman" w:hAnsi="Simplified Arabic" w:cs="Simplified Arabic"/>
          <w:b/>
          <w:bCs/>
          <w:sz w:val="30"/>
          <w:szCs w:val="28"/>
          <w:rtl/>
          <w:lang w:eastAsia="fr-FR" w:bidi="ar-MA"/>
        </w:rPr>
        <w:t>انكسمندر</w:t>
      </w:r>
      <w:r w:rsidRPr="00720645">
        <w:rPr>
          <w:rFonts w:ascii="Simplified Arabic" w:eastAsia="Times New Roman" w:hAnsi="Simplified Arabic" w:cs="Simplified Arabic"/>
          <w:sz w:val="30"/>
          <w:szCs w:val="28"/>
          <w:rtl/>
          <w:lang w:eastAsia="fr-FR" w:bidi="ar-MA"/>
        </w:rPr>
        <w:t xml:space="preserve"> هي في النهاية عقل كلي </w:t>
      </w:r>
      <w:r w:rsidRPr="00720645">
        <w:rPr>
          <w:rFonts w:ascii="Simplified Arabic" w:eastAsia="Times New Roman" w:hAnsi="Simplified Arabic" w:cs="Simplified Arabic"/>
          <w:b/>
          <w:bCs/>
          <w:sz w:val="30"/>
          <w:szCs w:val="28"/>
          <w:rtl/>
          <w:lang w:eastAsia="fr-FR" w:bidi="ar-MA"/>
        </w:rPr>
        <w:t>(النوس)،</w:t>
      </w:r>
      <w:r w:rsidRPr="00720645">
        <w:rPr>
          <w:rFonts w:ascii="Simplified Arabic" w:eastAsia="Times New Roman" w:hAnsi="Simplified Arabic" w:cs="Simplified Arabic"/>
          <w:sz w:val="30"/>
          <w:szCs w:val="28"/>
          <w:rtl/>
          <w:lang w:eastAsia="fr-FR" w:bidi="ar-MA"/>
        </w:rPr>
        <w:t xml:space="preserve"> هذا على الرغم من اعتبارهم </w:t>
      </w:r>
      <w:r w:rsidRPr="00720645">
        <w:rPr>
          <w:rFonts w:ascii="Simplified Arabic" w:eastAsia="Times New Roman" w:hAnsi="Simplified Arabic" w:cs="Simplified Arabic" w:hint="cs"/>
          <w:sz w:val="30"/>
          <w:szCs w:val="28"/>
          <w:rtl/>
          <w:lang w:eastAsia="fr-FR" w:bidi="ar-MA"/>
        </w:rPr>
        <w:t>أن</w:t>
      </w:r>
      <w:r w:rsidRPr="00720645">
        <w:rPr>
          <w:rFonts w:ascii="Simplified Arabic" w:eastAsia="Times New Roman" w:hAnsi="Simplified Arabic" w:cs="Simplified Arabic"/>
          <w:sz w:val="30"/>
          <w:szCs w:val="28"/>
          <w:rtl/>
          <w:lang w:eastAsia="fr-FR" w:bidi="ar-MA"/>
        </w:rPr>
        <w:t xml:space="preserve"> الوجود المادي </w:t>
      </w:r>
      <w:r w:rsidRPr="00720645">
        <w:rPr>
          <w:rFonts w:ascii="Simplified Arabic" w:eastAsia="Times New Roman" w:hAnsi="Simplified Arabic" w:cs="Simplified Arabic" w:hint="cs"/>
          <w:sz w:val="30"/>
          <w:szCs w:val="28"/>
          <w:rtl/>
          <w:lang w:eastAsia="fr-FR" w:bidi="ar-MA"/>
        </w:rPr>
        <w:t>إنما</w:t>
      </w:r>
      <w:r w:rsidRPr="00720645">
        <w:rPr>
          <w:rFonts w:ascii="Simplified Arabic" w:eastAsia="Times New Roman" w:hAnsi="Simplified Arabic" w:cs="Simplified Arabic"/>
          <w:sz w:val="30"/>
          <w:szCs w:val="28"/>
          <w:rtl/>
          <w:lang w:eastAsia="fr-FR" w:bidi="ar-MA"/>
        </w:rPr>
        <w:t xml:space="preserve"> ينبع من المادة نفسها. وبذلك فإن نقطة الأصالة في نظريتهم تكمن في أنهم ارجعوا القانون  (الضرورة) إلى قوة تكمن في طبيعة الأشياء أي في قلب المادة وليس إلى قوة خارجها.</w:t>
      </w:r>
    </w:p>
    <w:p w:rsidR="00693D3E" w:rsidRPr="00BD4E51" w:rsidRDefault="00693D3E" w:rsidP="00693D3E">
      <w:pPr>
        <w:shd w:val="clear" w:color="auto" w:fill="FFFFFF"/>
        <w:bidi/>
        <w:spacing w:after="0"/>
        <w:ind w:left="360"/>
        <w:rPr>
          <w:rFonts w:ascii="Simplified Arabic" w:eastAsia="Times New Roman" w:hAnsi="Simplified Arabic" w:cs="Simplified Arabic"/>
          <w:sz w:val="30"/>
          <w:szCs w:val="28"/>
          <w:rtl/>
          <w:lang w:eastAsia="fr-FR" w:bidi="ar-MA"/>
        </w:rPr>
      </w:pPr>
      <w:r w:rsidRPr="00BD4E51">
        <w:rPr>
          <w:rFonts w:ascii="Simplified Arabic" w:eastAsia="Times New Roman" w:hAnsi="Simplified Arabic" w:cs="Simplified Arabic"/>
          <w:sz w:val="30"/>
          <w:szCs w:val="28"/>
          <w:rtl/>
          <w:lang w:eastAsia="fr-FR" w:bidi="ar-MA"/>
        </w:rPr>
        <w:t>ويعتقد إن فكرة الطبيعة نشأت عند اليونانيين من النظر إلى حركات الكائنات الحية ونموها والتفكير، في نفس الوقت، في وجود قوة باطنة هي التي تحركها وأن هذه القوة داخلية.</w:t>
      </w:r>
    </w:p>
    <w:p w:rsidR="00693D3E" w:rsidRPr="00BD4E51" w:rsidRDefault="00693D3E" w:rsidP="00693D3E">
      <w:pPr>
        <w:jc w:val="right"/>
        <w:rPr>
          <w:rFonts w:ascii="Simplified Arabic" w:hAnsi="Simplified Arabic" w:cs="Simplified Arabic"/>
          <w:b/>
          <w:bCs/>
          <w:sz w:val="28"/>
          <w:szCs w:val="28"/>
          <w:rtl/>
          <w:lang w:bidi="ar-MA"/>
        </w:rPr>
      </w:pPr>
      <w:r w:rsidRPr="00BD4E51">
        <w:rPr>
          <w:rFonts w:ascii="Simplified Arabic" w:hAnsi="Simplified Arabic" w:cs="Simplified Arabic" w:hint="cs"/>
          <w:b/>
          <w:bCs/>
          <w:sz w:val="28"/>
          <w:szCs w:val="28"/>
          <w:rtl/>
        </w:rPr>
        <w:t>لكن هل تفسير الطبيعة بعناصر مادية من الطبيعة نفسها يعني أن الفلاسفة الطبيعيين الأوائل كانوا ماديين</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كما تذهب إلى ذلك بعض القراءات السطحية والإيديولوجية</w:t>
      </w:r>
      <w:r w:rsidRPr="00BD4E51">
        <w:rPr>
          <w:rFonts w:ascii="Simplified Arabic" w:hAnsi="Simplified Arabic" w:cs="Simplified Arabic" w:hint="cs"/>
          <w:b/>
          <w:bCs/>
          <w:sz w:val="28"/>
          <w:szCs w:val="28"/>
          <w:rtl/>
        </w:rPr>
        <w:t>؟.</w:t>
      </w:r>
    </w:p>
    <w:p w:rsidR="00693D3E" w:rsidRPr="00720645" w:rsidRDefault="00693D3E" w:rsidP="00693D3E">
      <w:pPr>
        <w:shd w:val="clear" w:color="auto" w:fill="FFFBEF"/>
        <w:bidi/>
        <w:spacing w:before="120" w:after="100" w:afterAutospacing="1"/>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2- نقد التصور الوضعي: هربرت فرانكفورت و أندريف سيمسكي</w:t>
      </w:r>
      <w:r>
        <w:rPr>
          <w:rFonts w:ascii="Simplified Arabic" w:hAnsi="Simplified Arabic" w:cs="Simplified Arabic" w:hint="cs"/>
          <w:b/>
          <w:bCs/>
          <w:sz w:val="28"/>
          <w:szCs w:val="28"/>
          <w:rtl/>
          <w:lang w:bidi="ar-MA"/>
        </w:rPr>
        <w:t xml:space="preserve"> وأوليفيي ناي</w:t>
      </w:r>
    </w:p>
    <w:p w:rsidR="00693D3E" w:rsidRPr="00720645" w:rsidRDefault="00693D3E" w:rsidP="00693D3E">
      <w:pPr>
        <w:pStyle w:val="Paragraphedeliste"/>
        <w:numPr>
          <w:ilvl w:val="0"/>
          <w:numId w:val="6"/>
        </w:numPr>
        <w:shd w:val="clear" w:color="auto" w:fill="FFFBEF"/>
        <w:bidi/>
        <w:spacing w:before="120" w:after="100" w:afterAutospacing="1"/>
        <w:rPr>
          <w:rFonts w:ascii="Simplified Arabic" w:hAnsi="Simplified Arabic" w:cs="Simplified Arabic"/>
          <w:b/>
          <w:bCs/>
          <w:sz w:val="28"/>
          <w:szCs w:val="28"/>
          <w:rtl/>
          <w:lang w:bidi="ar-MA"/>
        </w:rPr>
      </w:pPr>
      <w:r w:rsidRPr="00720645">
        <w:rPr>
          <w:rFonts w:ascii="Simplified Arabic" w:hAnsi="Simplified Arabic" w:cs="Simplified Arabic"/>
          <w:b/>
          <w:bCs/>
          <w:sz w:val="28"/>
          <w:szCs w:val="28"/>
          <w:rtl/>
          <w:lang w:bidi="ar-MA"/>
        </w:rPr>
        <w:t>هربرت فرانكفورت</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"وقد كان لا بد للعلماء المحدثين – </w:t>
      </w:r>
      <w:r w:rsidRPr="00720645">
        <w:rPr>
          <w:rFonts w:ascii="Simplified Arabic" w:hAnsi="Simplified Arabic" w:cs="Simplified Arabic" w:hint="cs"/>
          <w:sz w:val="28"/>
          <w:szCs w:val="28"/>
          <w:rtl/>
          <w:lang w:bidi="ar-MA"/>
        </w:rPr>
        <w:t>آو</w:t>
      </w:r>
      <w:r w:rsidRPr="00720645">
        <w:rPr>
          <w:rFonts w:ascii="Simplified Arabic" w:hAnsi="Simplified Arabic" w:cs="Simplified Arabic"/>
          <w:sz w:val="28"/>
          <w:szCs w:val="28"/>
          <w:rtl/>
          <w:lang w:bidi="ar-MA"/>
        </w:rPr>
        <w:t xml:space="preserve"> بالأحرى علماء القرن التاسع عشر – أن يسيئوا فهم تعاليم هؤلاء الفلاسفة. فعندما يعلن </w:t>
      </w:r>
      <w:r w:rsidRPr="00720645">
        <w:rPr>
          <w:rFonts w:ascii="Simplified Arabic" w:hAnsi="Simplified Arabic" w:cs="Simplified Arabic"/>
          <w:b/>
          <w:bCs/>
          <w:sz w:val="28"/>
          <w:szCs w:val="28"/>
          <w:rtl/>
          <w:lang w:bidi="ar-MA"/>
        </w:rPr>
        <w:t>طاليس</w:t>
      </w:r>
      <w:r w:rsidRPr="00720645">
        <w:rPr>
          <w:rFonts w:ascii="Simplified Arabic" w:hAnsi="Simplified Arabic" w:cs="Simplified Arabic"/>
          <w:sz w:val="28"/>
          <w:szCs w:val="28"/>
          <w:rtl/>
          <w:lang w:bidi="ar-MA"/>
        </w:rPr>
        <w:t xml:space="preserve"> أن الماء هو السبب الأول، او يقول </w:t>
      </w:r>
      <w:r w:rsidRPr="00720645">
        <w:rPr>
          <w:rFonts w:ascii="Simplified Arabic" w:hAnsi="Simplified Arabic" w:cs="Simplified Arabic"/>
          <w:b/>
          <w:bCs/>
          <w:sz w:val="28"/>
          <w:szCs w:val="28"/>
          <w:rtl/>
          <w:lang w:bidi="ar-MA"/>
        </w:rPr>
        <w:t>انكسمنس</w:t>
      </w:r>
      <w:r w:rsidRPr="00720645">
        <w:rPr>
          <w:rFonts w:ascii="Simplified Arabic" w:hAnsi="Simplified Arabic" w:cs="Simplified Arabic"/>
          <w:sz w:val="28"/>
          <w:szCs w:val="28"/>
          <w:rtl/>
          <w:lang w:bidi="ar-MA"/>
        </w:rPr>
        <w:t xml:space="preserve"> انه الهواء، وعندما يتحدث </w:t>
      </w:r>
      <w:r w:rsidRPr="00720645">
        <w:rPr>
          <w:rFonts w:ascii="Simplified Arabic" w:hAnsi="Simplified Arabic" w:cs="Simplified Arabic"/>
          <w:b/>
          <w:bCs/>
          <w:sz w:val="28"/>
          <w:szCs w:val="28"/>
          <w:rtl/>
          <w:lang w:bidi="ar-MA"/>
        </w:rPr>
        <w:t>انكسمندر</w:t>
      </w:r>
      <w:r w:rsidRPr="00720645">
        <w:rPr>
          <w:rFonts w:ascii="Simplified Arabic" w:hAnsi="Simplified Arabic" w:cs="Simplified Arabic"/>
          <w:sz w:val="28"/>
          <w:szCs w:val="28"/>
          <w:rtl/>
          <w:lang w:bidi="ar-MA"/>
        </w:rPr>
        <w:t xml:space="preserve"> عن "اللامحدود" </w:t>
      </w:r>
      <w:r w:rsidRPr="00720645">
        <w:rPr>
          <w:rFonts w:ascii="Simplified Arabic" w:hAnsi="Simplified Arabic" w:cs="Simplified Arabic"/>
          <w:b/>
          <w:bCs/>
          <w:sz w:val="28"/>
          <w:szCs w:val="28"/>
          <w:rtl/>
          <w:lang w:bidi="ar-MA"/>
        </w:rPr>
        <w:t>وهرقليطس</w:t>
      </w:r>
      <w:r w:rsidRPr="00720645">
        <w:rPr>
          <w:rFonts w:ascii="Simplified Arabic" w:hAnsi="Simplified Arabic" w:cs="Simplified Arabic"/>
          <w:sz w:val="28"/>
          <w:szCs w:val="28"/>
          <w:rtl/>
          <w:lang w:bidi="ar-MA"/>
        </w:rPr>
        <w:t xml:space="preserve"> عن النار... فليس لنا ان نندهش لرؤية المعقبين والمفسرين في عصر فلسفتُه وضعية يقحمون، دون وعي منهم، كثيرا من المعاني المألوفة المستحدثة في العقائد </w:t>
      </w:r>
      <w:r w:rsidRPr="00720645">
        <w:rPr>
          <w:rFonts w:ascii="Simplified Arabic" w:hAnsi="Simplified Arabic" w:cs="Simplified Arabic"/>
          <w:b/>
          <w:bCs/>
          <w:sz w:val="28"/>
          <w:szCs w:val="28"/>
          <w:rtl/>
          <w:lang w:bidi="ar-MA"/>
        </w:rPr>
        <w:t>شبه</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المادية</w:t>
      </w:r>
      <w:r w:rsidRPr="00720645">
        <w:rPr>
          <w:rFonts w:ascii="Simplified Arabic" w:hAnsi="Simplified Arabic" w:cs="Simplified Arabic"/>
          <w:sz w:val="28"/>
          <w:szCs w:val="28"/>
          <w:rtl/>
          <w:lang w:bidi="ar-MA"/>
        </w:rPr>
        <w:t xml:space="preserve"> التي عبر عنها فلاسفة اليونان الأوائل، ويعتبرونهم تبعا لذلك أول العلماء. وهذا انحياز يشوّه </w:t>
      </w:r>
      <w:r w:rsidRPr="00720645">
        <w:rPr>
          <w:rFonts w:ascii="Simplified Arabic" w:hAnsi="Simplified Arabic" w:cs="Simplified Arabic"/>
          <w:sz w:val="28"/>
          <w:szCs w:val="28"/>
          <w:rtl/>
          <w:lang w:bidi="ar-MA"/>
        </w:rPr>
        <w:lastRenderedPageBreak/>
        <w:t xml:space="preserve">عظمة الإنجازة اليونانية، لأن </w:t>
      </w:r>
      <w:r w:rsidRPr="00720645">
        <w:rPr>
          <w:rFonts w:ascii="Simplified Arabic" w:hAnsi="Simplified Arabic" w:cs="Simplified Arabic"/>
          <w:b/>
          <w:bCs/>
          <w:sz w:val="28"/>
          <w:szCs w:val="28"/>
          <w:rtl/>
          <w:lang w:bidi="ar-MA"/>
        </w:rPr>
        <w:t xml:space="preserve">التفسير المادي </w:t>
      </w:r>
      <w:r w:rsidRPr="00720645">
        <w:rPr>
          <w:rFonts w:ascii="Simplified Arabic" w:hAnsi="Simplified Arabic" w:cs="Simplified Arabic"/>
          <w:sz w:val="28"/>
          <w:szCs w:val="28"/>
          <w:rtl/>
          <w:lang w:bidi="ar-MA"/>
        </w:rPr>
        <w:t>لتعاليمهم يُأخذ كأمر مسلم به اكتشافا لم يكن الا ثمرة اتعاب هؤلاء المفكرين القدامى – وهو التمييز بين الموضوعي والذاتي. والفكر العلمي لا يتحقق الا على قاعدة هذا التمييز".</w:t>
      </w:r>
    </w:p>
    <w:p w:rsidR="00693D3E" w:rsidRPr="00720645" w:rsidRDefault="00693D3E" w:rsidP="00693D3E">
      <w:pPr>
        <w:shd w:val="clear" w:color="auto" w:fill="FFFBEF"/>
        <w:bidi/>
        <w:spacing w:before="120" w:after="100" w:afterAutospacing="1"/>
        <w:rPr>
          <w:rFonts w:ascii="Simplified Arabic" w:eastAsia="Times New Roman" w:hAnsi="Simplified Arabic" w:cs="Simplified Arabic"/>
          <w:color w:val="000000"/>
          <w:sz w:val="28"/>
          <w:szCs w:val="28"/>
          <w:rtl/>
          <w:lang w:eastAsia="fr-FR" w:bidi="ar-MA"/>
        </w:rPr>
      </w:pPr>
      <w:r w:rsidRPr="00720645">
        <w:rPr>
          <w:rFonts w:ascii="Simplified Arabic" w:hAnsi="Simplified Arabic" w:cs="Simplified Arabic"/>
          <w:sz w:val="28"/>
          <w:szCs w:val="28"/>
          <w:rtl/>
          <w:lang w:bidi="ar-MA"/>
        </w:rPr>
        <w:t xml:space="preserve">يضيف فرانكفورت موضحاً موقفه: "كان اليونانيون في الواقع يحومون على الحافة </w:t>
      </w:r>
      <w:r w:rsidRPr="00720645">
        <w:rPr>
          <w:rFonts w:ascii="Simplified Arabic" w:hAnsi="Simplified Arabic" w:cs="Simplified Arabic"/>
          <w:b/>
          <w:bCs/>
          <w:sz w:val="28"/>
          <w:szCs w:val="28"/>
          <w:rtl/>
          <w:lang w:bidi="ar-MA"/>
        </w:rPr>
        <w:t>بين</w:t>
      </w:r>
      <w:r w:rsidRPr="00720645">
        <w:rPr>
          <w:rFonts w:ascii="Simplified Arabic" w:hAnsi="Simplified Arabic" w:cs="Simplified Arabic"/>
          <w:sz w:val="28"/>
          <w:szCs w:val="28"/>
          <w:rtl/>
          <w:lang w:bidi="ar-MA"/>
        </w:rPr>
        <w:t xml:space="preserve"> </w:t>
      </w:r>
      <w:r w:rsidRPr="00720645">
        <w:rPr>
          <w:rFonts w:ascii="Simplified Arabic" w:hAnsi="Simplified Arabic" w:cs="Simplified Arabic"/>
          <w:b/>
          <w:bCs/>
          <w:sz w:val="28"/>
          <w:szCs w:val="28"/>
          <w:rtl/>
          <w:lang w:bidi="ar-MA"/>
        </w:rPr>
        <w:t>رقعتين</w:t>
      </w:r>
      <w:r w:rsidRPr="00720645">
        <w:rPr>
          <w:rFonts w:ascii="Simplified Arabic" w:hAnsi="Simplified Arabic" w:cs="Simplified Arabic"/>
          <w:sz w:val="28"/>
          <w:szCs w:val="28"/>
          <w:rtl/>
          <w:lang w:bidi="ar-MA"/>
        </w:rPr>
        <w:t xml:space="preserve">. لقد شعروا قبل غيرهم بإمكان إيجاد تماسك مفهوم في عالم الظواهر، </w:t>
      </w:r>
      <w:r w:rsidRPr="00720645">
        <w:rPr>
          <w:rFonts w:ascii="Simplified Arabic" w:hAnsi="Simplified Arabic" w:cs="Simplified Arabic"/>
          <w:b/>
          <w:bCs/>
          <w:sz w:val="28"/>
          <w:szCs w:val="28"/>
          <w:rtl/>
          <w:lang w:bidi="ar-MA"/>
        </w:rPr>
        <w:t>ولكنهم كانوا لا يزالون تحت سحر علاقة لا تنفصم بين الإنسان والطبيعة</w:t>
      </w:r>
      <w:r w:rsidRPr="00720645">
        <w:rPr>
          <w:rFonts w:ascii="Simplified Arabic" w:hAnsi="Simplified Arabic" w:cs="Simplified Arabic"/>
          <w:sz w:val="28"/>
          <w:szCs w:val="28"/>
          <w:rtl/>
          <w:lang w:bidi="ar-MA"/>
        </w:rPr>
        <w:t xml:space="preserve">. ولذا سنظل في شيء من الشك بصدد المداليل الدقيقة التي في أقوال اليونانيين المتبقية لدينا. </w:t>
      </w:r>
      <w:r w:rsidRPr="00720645">
        <w:rPr>
          <w:rFonts w:ascii="Simplified Arabic" w:hAnsi="Simplified Arabic" w:cs="Simplified Arabic"/>
          <w:b/>
          <w:bCs/>
          <w:sz w:val="28"/>
          <w:szCs w:val="28"/>
          <w:rtl/>
          <w:lang w:bidi="ar-MA"/>
        </w:rPr>
        <w:t>فطاليس</w:t>
      </w:r>
      <w:r w:rsidRPr="00720645">
        <w:rPr>
          <w:rFonts w:ascii="Simplified Arabic" w:hAnsi="Simplified Arabic" w:cs="Simplified Arabic"/>
          <w:sz w:val="28"/>
          <w:szCs w:val="28"/>
          <w:rtl/>
          <w:lang w:bidi="ar-MA"/>
        </w:rPr>
        <w:t xml:space="preserve"> مثلا يقول إن الماء هو المبدأ آو السبب الأول في كل شيء، ولكنه يقول أيضا:" كل الأشياء ملأى بالآلهة. والمغناطيس حي لأنه يقوى على تحريك الحديد". ويقول </w:t>
      </w:r>
      <w:r w:rsidRPr="00720645">
        <w:rPr>
          <w:rFonts w:ascii="Simplified Arabic" w:hAnsi="Simplified Arabic" w:cs="Simplified Arabic"/>
          <w:b/>
          <w:bCs/>
          <w:sz w:val="28"/>
          <w:szCs w:val="28"/>
          <w:rtl/>
          <w:lang w:bidi="ar-MA"/>
        </w:rPr>
        <w:t>انكسمنس</w:t>
      </w:r>
      <w:r w:rsidRPr="00720645">
        <w:rPr>
          <w:rFonts w:ascii="Simplified Arabic" w:hAnsi="Simplified Arabic" w:cs="Simplified Arabic"/>
          <w:sz w:val="28"/>
          <w:szCs w:val="28"/>
          <w:rtl/>
          <w:lang w:bidi="ar-MA"/>
        </w:rPr>
        <w:t xml:space="preserve">: " كما ان الروح، وهي هواء، تحافظ على التماسك فينا، هكذا يحيط النفس والهواء بالعالم كله". جلي أن </w:t>
      </w:r>
      <w:r w:rsidRPr="00720645">
        <w:rPr>
          <w:rFonts w:ascii="Simplified Arabic" w:hAnsi="Simplified Arabic" w:cs="Simplified Arabic"/>
          <w:b/>
          <w:bCs/>
          <w:sz w:val="28"/>
          <w:szCs w:val="28"/>
          <w:rtl/>
          <w:lang w:bidi="ar-MA"/>
        </w:rPr>
        <w:t>انكسمنس</w:t>
      </w:r>
      <w:r w:rsidRPr="00720645">
        <w:rPr>
          <w:rFonts w:ascii="Simplified Arabic" w:hAnsi="Simplified Arabic" w:cs="Simplified Arabic"/>
          <w:sz w:val="28"/>
          <w:szCs w:val="28"/>
          <w:rtl/>
          <w:lang w:bidi="ar-MA"/>
        </w:rPr>
        <w:t xml:space="preserve"> لم يعتبر الهواء مجرد مادة فيزيائية، رغم اعتباره إياه أيضا مادة تتبدل صفاتها عند تكثيفها أو ترقيقها. ولكنه، في الوقت ذاته، جعل الهواء متصلا على نحو غامض بإدامة الحياة. فهو إذن من عوامل </w:t>
      </w:r>
      <w:r w:rsidRPr="00720645">
        <w:rPr>
          <w:rFonts w:ascii="Simplified Arabic" w:hAnsi="Simplified Arabic" w:cs="Simplified Arabic"/>
          <w:b/>
          <w:bCs/>
          <w:sz w:val="28"/>
          <w:szCs w:val="28"/>
          <w:rtl/>
          <w:lang w:bidi="ar-MA"/>
        </w:rPr>
        <w:t>الحيوية</w:t>
      </w:r>
      <w:r w:rsidRPr="00720645">
        <w:rPr>
          <w:rFonts w:ascii="Simplified Arabic" w:hAnsi="Simplified Arabic" w:cs="Simplified Arabic"/>
          <w:sz w:val="28"/>
          <w:szCs w:val="28"/>
          <w:rtl/>
          <w:lang w:bidi="ar-MA"/>
        </w:rPr>
        <w:t>"</w:t>
      </w:r>
      <w:r w:rsidRPr="00720645">
        <w:rPr>
          <w:rStyle w:val="Appelnotedebasdep"/>
          <w:rFonts w:ascii="Simplified Arabic" w:hAnsi="Simplified Arabic" w:cs="Simplified Arabic"/>
          <w:sz w:val="28"/>
          <w:szCs w:val="28"/>
          <w:rtl/>
          <w:lang w:bidi="ar-MA"/>
        </w:rPr>
        <w:footnoteReference w:id="61"/>
      </w:r>
      <w:r w:rsidRPr="00720645">
        <w:rPr>
          <w:rFonts w:ascii="Simplified Arabic" w:hAnsi="Simplified Arabic" w:cs="Simplified Arabic"/>
          <w:sz w:val="28"/>
          <w:szCs w:val="28"/>
          <w:rtl/>
          <w:lang w:bidi="ar-MA"/>
        </w:rPr>
        <w:t xml:space="preserve">. </w:t>
      </w:r>
    </w:p>
    <w:p w:rsidR="00693D3E" w:rsidRPr="00720645" w:rsidRDefault="00693D3E" w:rsidP="00693D3E">
      <w:pPr>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يتعلق الأمر هنا بما سماه هنري فرنكفورت ب"</w:t>
      </w:r>
      <w:r w:rsidRPr="00720645">
        <w:rPr>
          <w:rFonts w:ascii="Simplified Arabic" w:hAnsi="Simplified Arabic" w:cs="Simplified Arabic"/>
          <w:b/>
          <w:bCs/>
          <w:sz w:val="28"/>
          <w:szCs w:val="28"/>
          <w:rtl/>
          <w:lang w:bidi="ar-MA"/>
        </w:rPr>
        <w:t>الوضع الوسط":</w:t>
      </w:r>
      <w:r w:rsidRPr="00720645">
        <w:rPr>
          <w:rFonts w:ascii="Simplified Arabic" w:hAnsi="Simplified Arabic" w:cs="Simplified Arabic"/>
          <w:sz w:val="28"/>
          <w:szCs w:val="28"/>
          <w:rtl/>
          <w:lang w:bidi="ar-MA"/>
        </w:rPr>
        <w:t xml:space="preserve"> وهو ما يعبر عنه بالقول: </w:t>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 xml:space="preserve">"في الفكر اليوناني في أول عهده أصالة مزدوجة؛ فالفلاسفة الإغريق الأوائل تجاهلوا بجرأة عجيبة ما في التمثيل الديني من حظْر وتقديس. وميزته الثانية هي التماسك العميق.... وهاتان الميزتان تدلان على اعتراف ضمني باستقلال الفكر بذاته. وهما تؤكدان كذلك على الوضع الوسط الذي احتلته الفلسفة الإغريقية في أول عهدها. فخلوها من التشخيص والآلهة يضعها في معزل عن الفكر الميثوبي، وإغفالها معطيات التجربة سعيا منها وراء التماسك المنطقي يميزها عما تلاها من فكر. ولم تكن فرضياتها </w:t>
      </w:r>
      <w:r w:rsidRPr="00720645">
        <w:rPr>
          <w:rFonts w:ascii="Simplified Arabic" w:hAnsi="Simplified Arabic" w:cs="Simplified Arabic"/>
          <w:sz w:val="28"/>
          <w:szCs w:val="28"/>
          <w:rtl/>
          <w:lang w:bidi="ar-MA"/>
        </w:rPr>
        <w:lastRenderedPageBreak/>
        <w:t>مستنبطة من الملاحظة المنظمة، بل كانت أقرب إلى التخمين والتكهن الملهمين، تحاول بهما أن تدرك نقطة تطل منها فترى ما وراء ظواهر الطبيعة من تماسك خفي"</w:t>
      </w:r>
      <w:r w:rsidRPr="00720645">
        <w:rPr>
          <w:rStyle w:val="Appelnotedebasdep"/>
          <w:rFonts w:ascii="Simplified Arabic" w:hAnsi="Simplified Arabic" w:cs="Simplified Arabic"/>
          <w:sz w:val="28"/>
          <w:szCs w:val="28"/>
          <w:rtl/>
          <w:lang w:bidi="ar-MA"/>
        </w:rPr>
        <w:footnoteReference w:id="62"/>
      </w:r>
      <w:r w:rsidRPr="00720645">
        <w:rPr>
          <w:rFonts w:ascii="Simplified Arabic" w:hAnsi="Simplified Arabic" w:cs="Simplified Arabic"/>
          <w:sz w:val="28"/>
          <w:szCs w:val="28"/>
          <w:rtl/>
          <w:lang w:bidi="ar-MA"/>
        </w:rPr>
        <w:t>.</w:t>
      </w:r>
    </w:p>
    <w:p w:rsidR="00693D3E" w:rsidRPr="003703CB" w:rsidRDefault="00693D3E" w:rsidP="00693D3E">
      <w:pPr>
        <w:pStyle w:val="Paragraphedeliste"/>
        <w:numPr>
          <w:ilvl w:val="0"/>
          <w:numId w:val="13"/>
        </w:numPr>
        <w:shd w:val="clear" w:color="auto" w:fill="FFFFFF"/>
        <w:bidi/>
        <w:spacing w:after="0"/>
        <w:rPr>
          <w:rFonts w:ascii="Simplified Arabic" w:hAnsi="Simplified Arabic" w:cs="Simplified Arabic"/>
          <w:b/>
          <w:bCs/>
          <w:sz w:val="28"/>
          <w:szCs w:val="28"/>
          <w:rtl/>
        </w:rPr>
      </w:pPr>
      <w:r w:rsidRPr="003703CB">
        <w:rPr>
          <w:rFonts w:ascii="Simplified Arabic" w:hAnsi="Simplified Arabic" w:cs="Simplified Arabic" w:hint="cs"/>
          <w:b/>
          <w:bCs/>
          <w:sz w:val="28"/>
          <w:szCs w:val="28"/>
          <w:rtl/>
        </w:rPr>
        <w:t>أندريف سيمسكي</w:t>
      </w:r>
    </w:p>
    <w:p w:rsidR="00693D3E" w:rsidRPr="00720645" w:rsidRDefault="00693D3E" w:rsidP="00693D3E">
      <w:pPr>
        <w:shd w:val="clear" w:color="auto" w:fill="FFFFFF"/>
        <w:bidi/>
        <w:spacing w:after="0"/>
        <w:ind w:left="360"/>
        <w:rPr>
          <w:rFonts w:ascii="Simplified Arabic" w:hAnsi="Simplified Arabic" w:cs="Simplified Arabic"/>
          <w:sz w:val="28"/>
          <w:szCs w:val="28"/>
          <w:rtl/>
        </w:rPr>
      </w:pPr>
      <w:r w:rsidRPr="00720645">
        <w:rPr>
          <w:rFonts w:ascii="Simplified Arabic" w:hAnsi="Simplified Arabic" w:cs="Simplified Arabic"/>
          <w:sz w:val="28"/>
          <w:szCs w:val="28"/>
          <w:rtl/>
        </w:rPr>
        <w:t xml:space="preserve">كان الفلاسفة الأوائل يتصورون </w:t>
      </w:r>
      <w:r w:rsidRPr="00720645">
        <w:rPr>
          <w:rFonts w:ascii="Simplified Arabic" w:hAnsi="Simplified Arabic" w:cs="Simplified Arabic" w:hint="cs"/>
          <w:sz w:val="28"/>
          <w:szCs w:val="28"/>
          <w:rtl/>
        </w:rPr>
        <w:t>أن</w:t>
      </w:r>
      <w:r w:rsidRPr="00720645">
        <w:rPr>
          <w:rFonts w:ascii="Simplified Arabic" w:hAnsi="Simplified Arabic" w:cs="Simplified Arabic"/>
          <w:sz w:val="28"/>
          <w:szCs w:val="28"/>
          <w:rtl/>
        </w:rPr>
        <w:t xml:space="preserve"> ماهية  الأشياء عبارة عن جوهر مادي. </w:t>
      </w:r>
      <w:r w:rsidRPr="00720645">
        <w:rPr>
          <w:rFonts w:ascii="Simplified Arabic" w:hAnsi="Simplified Arabic" w:cs="Simplified Arabic" w:hint="cs"/>
          <w:sz w:val="28"/>
          <w:szCs w:val="28"/>
          <w:rtl/>
        </w:rPr>
        <w:t>إن</w:t>
      </w:r>
      <w:r w:rsidRPr="00720645">
        <w:rPr>
          <w:rFonts w:ascii="Simplified Arabic" w:hAnsi="Simplified Arabic" w:cs="Simplified Arabic"/>
          <w:sz w:val="28"/>
          <w:szCs w:val="28"/>
          <w:rtl/>
        </w:rPr>
        <w:t xml:space="preserve"> تصورات الفلاسفة الملطيين الثلاثة يمكن تجميعهم تحت مسمى "أنصار مذهب حيوية المادة</w:t>
      </w:r>
      <w:r>
        <w:rPr>
          <w:rFonts w:ascii="Simplified Arabic" w:hAnsi="Simplified Arabic" w:cs="Simplified Arabic" w:hint="cs"/>
          <w:sz w:val="28"/>
          <w:szCs w:val="28"/>
          <w:rtl/>
        </w:rPr>
        <w:t xml:space="preserve"> </w:t>
      </w:r>
      <w:r w:rsidRPr="00720645">
        <w:rPr>
          <w:rFonts w:ascii="Simplified Arabic" w:hAnsi="Simplified Arabic" w:cs="Simplified Arabic"/>
          <w:sz w:val="28"/>
          <w:szCs w:val="28"/>
        </w:rPr>
        <w:t xml:space="preserve"> </w:t>
      </w:r>
      <w:r w:rsidRPr="00720645">
        <w:rPr>
          <w:rFonts w:ascii="Simplified Arabic" w:hAnsi="Simplified Arabic" w:cs="Simplified Arabic"/>
          <w:b/>
          <w:bCs/>
          <w:sz w:val="24"/>
          <w:szCs w:val="24"/>
        </w:rPr>
        <w:t xml:space="preserve"> hylozoïstes</w:t>
      </w:r>
      <w:r w:rsidRPr="00720645">
        <w:rPr>
          <w:rFonts w:ascii="Simplified Arabic" w:hAnsi="Simplified Arabic" w:cs="Simplified Arabic"/>
          <w:b/>
          <w:bCs/>
          <w:sz w:val="24"/>
          <w:szCs w:val="24"/>
          <w:rtl/>
        </w:rPr>
        <w:t xml:space="preserve">. </w:t>
      </w:r>
    </w:p>
    <w:p w:rsidR="00693D3E" w:rsidRPr="00720645" w:rsidRDefault="00693D3E" w:rsidP="00693D3E">
      <w:pPr>
        <w:shd w:val="clear" w:color="auto" w:fill="FFFFFF"/>
        <w:bidi/>
        <w:spacing w:after="0" w:line="240" w:lineRule="auto"/>
        <w:ind w:left="360"/>
        <w:rPr>
          <w:rFonts w:ascii="Simplified Arabic" w:hAnsi="Simplified Arabic" w:cs="Simplified Arabic"/>
          <w:sz w:val="28"/>
          <w:szCs w:val="28"/>
          <w:rtl/>
        </w:rPr>
      </w:pPr>
      <w:r w:rsidRPr="00720645">
        <w:rPr>
          <w:rFonts w:ascii="Simplified Arabic" w:hAnsi="Simplified Arabic" w:cs="Simplified Arabic"/>
          <w:sz w:val="28"/>
          <w:szCs w:val="28"/>
          <w:rtl/>
        </w:rPr>
        <w:t xml:space="preserve">وهذا </w:t>
      </w:r>
      <w:r>
        <w:rPr>
          <w:rFonts w:ascii="Simplified Arabic" w:hAnsi="Simplified Arabic" w:cs="Simplified Arabic" w:hint="cs"/>
          <w:sz w:val="28"/>
          <w:szCs w:val="28"/>
          <w:rtl/>
        </w:rPr>
        <w:t>التوصيف</w:t>
      </w:r>
      <w:r w:rsidRPr="00720645">
        <w:rPr>
          <w:rFonts w:ascii="Simplified Arabic" w:hAnsi="Simplified Arabic" w:cs="Simplified Arabic"/>
          <w:sz w:val="28"/>
          <w:szCs w:val="28"/>
          <w:rtl/>
        </w:rPr>
        <w:t xml:space="preserve"> يعني "مذهب مادية المادة الحية"، وهي مادية ابعد ما تكون عن المادية الحديثة التي تمتاز بالفصل التام بين المادي والروحي، وهو فصل لم يكن معروفا في فترة الماقبلسقراطيين. لقد كانت النفوس والآلهة تسكن نفس العالم الذي يسكنه الإنسان، وعليه لا غرابة في اعتبار هؤلاء ل"المادة الحية" كمبدأ كوني للكون من حيث حياته وحركته.</w:t>
      </w:r>
    </w:p>
    <w:p w:rsidR="00693D3E" w:rsidRPr="00720645" w:rsidRDefault="00693D3E" w:rsidP="00693D3E">
      <w:pPr>
        <w:shd w:val="clear" w:color="auto" w:fill="F8F8F8"/>
        <w:bidi/>
        <w:spacing w:before="100" w:beforeAutospacing="1" w:after="100" w:afterAutospacing="1"/>
        <w:ind w:left="-120" w:right="-120"/>
        <w:textAlignment w:val="center"/>
        <w:rPr>
          <w:rFonts w:ascii="Simplified Arabic" w:hAnsi="Simplified Arabic" w:cs="Simplified Arabic"/>
          <w:sz w:val="28"/>
          <w:szCs w:val="28"/>
          <w:rtl/>
        </w:rPr>
      </w:pPr>
      <w:r w:rsidRPr="00720645">
        <w:rPr>
          <w:rFonts w:ascii="Simplified Arabic" w:eastAsia="Times New Roman" w:hAnsi="Simplified Arabic" w:cs="Simplified Arabic"/>
          <w:sz w:val="28"/>
          <w:szCs w:val="28"/>
          <w:rtl/>
          <w:lang w:eastAsia="fr-FR"/>
        </w:rPr>
        <w:t xml:space="preserve">كما يعترض </w:t>
      </w:r>
      <w:r w:rsidRPr="00720645">
        <w:rPr>
          <w:rFonts w:ascii="Simplified Arabic" w:eastAsia="Times New Roman" w:hAnsi="Simplified Arabic" w:cs="Simplified Arabic"/>
          <w:b/>
          <w:bCs/>
          <w:sz w:val="28"/>
          <w:szCs w:val="28"/>
          <w:rtl/>
          <w:lang w:eastAsia="fr-FR"/>
        </w:rPr>
        <w:t>أندريف سيمسكي</w:t>
      </w:r>
      <w:r w:rsidRPr="00720645">
        <w:rPr>
          <w:rFonts w:ascii="Simplified Arabic" w:eastAsia="Times New Roman" w:hAnsi="Simplified Arabic" w:cs="Simplified Arabic"/>
          <w:sz w:val="28"/>
          <w:szCs w:val="28"/>
          <w:rtl/>
          <w:lang w:eastAsia="fr-FR"/>
        </w:rPr>
        <w:t xml:space="preserve"> على الذين يذهبون </w:t>
      </w:r>
      <w:r w:rsidRPr="00720645">
        <w:rPr>
          <w:rFonts w:ascii="Simplified Arabic" w:eastAsia="Times New Roman" w:hAnsi="Simplified Arabic" w:cs="Simplified Arabic" w:hint="cs"/>
          <w:sz w:val="28"/>
          <w:szCs w:val="28"/>
          <w:rtl/>
          <w:lang w:eastAsia="fr-FR"/>
        </w:rPr>
        <w:t>إلى</w:t>
      </w:r>
      <w:r w:rsidRPr="00720645">
        <w:rPr>
          <w:rFonts w:ascii="Simplified Arabic" w:eastAsia="Times New Roman" w:hAnsi="Simplified Arabic" w:cs="Simplified Arabic"/>
          <w:sz w:val="28"/>
          <w:szCs w:val="28"/>
          <w:rtl/>
          <w:lang w:eastAsia="fr-FR"/>
        </w:rPr>
        <w:t xml:space="preserve"> </w:t>
      </w:r>
      <w:r w:rsidRPr="00720645">
        <w:rPr>
          <w:rFonts w:ascii="Simplified Arabic" w:eastAsia="Times New Roman" w:hAnsi="Simplified Arabic" w:cs="Simplified Arabic" w:hint="cs"/>
          <w:sz w:val="28"/>
          <w:szCs w:val="28"/>
          <w:rtl/>
          <w:lang w:eastAsia="fr-FR"/>
        </w:rPr>
        <w:t>أن</w:t>
      </w:r>
      <w:r w:rsidRPr="00720645">
        <w:rPr>
          <w:rFonts w:ascii="Simplified Arabic" w:eastAsia="Times New Roman" w:hAnsi="Simplified Arabic" w:cs="Simplified Arabic"/>
          <w:sz w:val="28"/>
          <w:szCs w:val="28"/>
          <w:rtl/>
          <w:lang w:eastAsia="fr-FR"/>
        </w:rPr>
        <w:t xml:space="preserve"> الفلسفة </w:t>
      </w:r>
      <w:r>
        <w:rPr>
          <w:rFonts w:ascii="Simplified Arabic" w:eastAsia="Times New Roman" w:hAnsi="Simplified Arabic" w:cs="Simplified Arabic" w:hint="cs"/>
          <w:sz w:val="28"/>
          <w:szCs w:val="28"/>
          <w:rtl/>
          <w:lang w:eastAsia="fr-FR"/>
        </w:rPr>
        <w:t>القب</w:t>
      </w:r>
      <w:r w:rsidRPr="00720645">
        <w:rPr>
          <w:rFonts w:ascii="Simplified Arabic" w:eastAsia="Times New Roman" w:hAnsi="Simplified Arabic" w:cs="Simplified Arabic"/>
          <w:sz w:val="28"/>
          <w:szCs w:val="28"/>
          <w:rtl/>
          <w:lang w:eastAsia="fr-FR"/>
        </w:rPr>
        <w:t xml:space="preserve">سقراطية كخطوة </w:t>
      </w:r>
      <w:r w:rsidRPr="00720645">
        <w:rPr>
          <w:rFonts w:ascii="Simplified Arabic" w:eastAsia="Times New Roman" w:hAnsi="Simplified Arabic" w:cs="Simplified Arabic" w:hint="cs"/>
          <w:sz w:val="28"/>
          <w:szCs w:val="28"/>
          <w:rtl/>
          <w:lang w:eastAsia="fr-FR"/>
        </w:rPr>
        <w:t>أولى</w:t>
      </w:r>
      <w:r w:rsidRPr="00720645">
        <w:rPr>
          <w:rFonts w:ascii="Simplified Arabic" w:eastAsia="Times New Roman" w:hAnsi="Simplified Arabic" w:cs="Simplified Arabic"/>
          <w:sz w:val="28"/>
          <w:szCs w:val="28"/>
          <w:rtl/>
          <w:lang w:eastAsia="fr-FR"/>
        </w:rPr>
        <w:t xml:space="preserve"> نحو العلم العقلاني المناقض للدين؛ صحصح، يقول </w:t>
      </w:r>
      <w:r w:rsidRPr="00D96F63">
        <w:rPr>
          <w:rFonts w:ascii="Simplified Arabic" w:eastAsia="Times New Roman" w:hAnsi="Simplified Arabic" w:cs="Simplified Arabic"/>
          <w:b/>
          <w:bCs/>
          <w:sz w:val="28"/>
          <w:szCs w:val="28"/>
          <w:rtl/>
          <w:lang w:eastAsia="fr-FR"/>
        </w:rPr>
        <w:t>سيمسكي</w:t>
      </w:r>
      <w:r w:rsidRPr="00720645">
        <w:rPr>
          <w:rFonts w:ascii="Simplified Arabic" w:eastAsia="Times New Roman" w:hAnsi="Simplified Arabic" w:cs="Simplified Arabic"/>
          <w:sz w:val="28"/>
          <w:szCs w:val="28"/>
          <w:rtl/>
          <w:lang w:eastAsia="fr-FR"/>
        </w:rPr>
        <w:t xml:space="preserve">، </w:t>
      </w:r>
      <w:r w:rsidRPr="00720645">
        <w:rPr>
          <w:rFonts w:ascii="Simplified Arabic" w:eastAsia="Times New Roman" w:hAnsi="Simplified Arabic" w:cs="Simplified Arabic" w:hint="cs"/>
          <w:sz w:val="28"/>
          <w:szCs w:val="28"/>
          <w:rtl/>
          <w:lang w:eastAsia="fr-FR"/>
        </w:rPr>
        <w:t>إن</w:t>
      </w:r>
      <w:r w:rsidRPr="00720645">
        <w:rPr>
          <w:rFonts w:ascii="Simplified Arabic" w:eastAsia="Times New Roman" w:hAnsi="Simplified Arabic" w:cs="Simplified Arabic"/>
          <w:sz w:val="28"/>
          <w:szCs w:val="28"/>
          <w:rtl/>
          <w:lang w:eastAsia="fr-FR"/>
        </w:rPr>
        <w:t xml:space="preserve"> الفلاسفة اليونان لم يستندوا في تفسيراتهم للعالم على الآلهة؛ واعتباره (العالم) قائم بذاته (حي بذاته). لكن فكرهم، رغم ذلك، لم يتعارض مطلقا مع المعتقدات الدينية لعصرهم، ويتجلى هذا </w:t>
      </w:r>
      <w:r w:rsidRPr="00720645">
        <w:rPr>
          <w:rFonts w:ascii="Simplified Arabic" w:eastAsia="Times New Roman" w:hAnsi="Simplified Arabic" w:cs="Simplified Arabic"/>
          <w:b/>
          <w:bCs/>
          <w:sz w:val="28"/>
          <w:szCs w:val="28"/>
          <w:rtl/>
          <w:lang w:eastAsia="fr-FR"/>
        </w:rPr>
        <w:t>أولا</w:t>
      </w:r>
      <w:r w:rsidRPr="00720645">
        <w:rPr>
          <w:rFonts w:ascii="Simplified Arabic" w:eastAsia="Times New Roman" w:hAnsi="Simplified Arabic" w:cs="Simplified Arabic"/>
          <w:sz w:val="28"/>
          <w:szCs w:val="28"/>
          <w:rtl/>
          <w:lang w:eastAsia="fr-FR"/>
        </w:rPr>
        <w:t xml:space="preserve"> في تعميمهم ل"العناصر الحية" بشكل يتوافق مع الدين الطبيعي، </w:t>
      </w:r>
      <w:r w:rsidRPr="00720645">
        <w:rPr>
          <w:rFonts w:ascii="Simplified Arabic" w:eastAsia="Times New Roman" w:hAnsi="Simplified Arabic" w:cs="Simplified Arabic"/>
          <w:b/>
          <w:bCs/>
          <w:sz w:val="28"/>
          <w:szCs w:val="28"/>
          <w:rtl/>
          <w:lang w:eastAsia="fr-FR"/>
        </w:rPr>
        <w:t>وثانيا</w:t>
      </w:r>
      <w:r w:rsidRPr="00720645">
        <w:rPr>
          <w:rFonts w:ascii="Simplified Arabic" w:eastAsia="Times New Roman" w:hAnsi="Simplified Arabic" w:cs="Simplified Arabic"/>
          <w:sz w:val="28"/>
          <w:szCs w:val="28"/>
          <w:rtl/>
          <w:lang w:eastAsia="fr-FR"/>
        </w:rPr>
        <w:t>، في أن الآلهة الأولمبية لم تكن هي الخالقة للعالم، بل هي مجرد جزء منها. ان الآلهة الاولمبية كانت مخلوقة، ولم تكن لها السلطة المطلة مثلها مثل الإنسان، فكان عليها ان تسلم أمرها للقدر الغامض</w:t>
      </w:r>
      <w:r w:rsidRPr="00720645">
        <w:rPr>
          <w:rFonts w:ascii="Simplified Arabic" w:hAnsi="Simplified Arabic" w:cs="Simplified Arabic"/>
          <w:sz w:val="28"/>
          <w:szCs w:val="28"/>
        </w:rPr>
        <w:t xml:space="preserve">le destin (le fatum) mystérieux </w:t>
      </w:r>
      <w:r w:rsidRPr="00720645">
        <w:rPr>
          <w:rFonts w:ascii="Simplified Arabic" w:hAnsi="Simplified Arabic" w:cs="Simplified Arabic"/>
          <w:sz w:val="28"/>
          <w:szCs w:val="28"/>
          <w:rtl/>
        </w:rPr>
        <w:t xml:space="preserve"> ، التي تدخل ضمنها " قوانين" الطبيعة التي لم تكن من وضعها. </w:t>
      </w:r>
    </w:p>
    <w:p w:rsidR="00693D3E" w:rsidRPr="00720645" w:rsidRDefault="00693D3E" w:rsidP="00693D3E">
      <w:pPr>
        <w:shd w:val="clear" w:color="auto" w:fill="F8F8F8"/>
        <w:bidi/>
        <w:spacing w:before="100" w:beforeAutospacing="1" w:after="100" w:afterAutospacing="1"/>
        <w:ind w:left="-120" w:right="-120"/>
        <w:textAlignment w:val="center"/>
        <w:rPr>
          <w:rFonts w:ascii="Simplified Arabic" w:hAnsi="Simplified Arabic" w:cs="Simplified Arabic"/>
          <w:b/>
          <w:bCs/>
          <w:sz w:val="24"/>
          <w:szCs w:val="24"/>
          <w:rtl/>
        </w:rPr>
      </w:pPr>
      <w:r w:rsidRPr="00720645">
        <w:rPr>
          <w:rFonts w:ascii="Simplified Arabic" w:eastAsia="Times New Roman" w:hAnsi="Simplified Arabic" w:cs="Simplified Arabic"/>
          <w:sz w:val="28"/>
          <w:szCs w:val="28"/>
          <w:rtl/>
          <w:lang w:eastAsia="fr-FR"/>
        </w:rPr>
        <w:t xml:space="preserve">أننا إذن أمام ما يسميه </w:t>
      </w:r>
      <w:r w:rsidRPr="00720645">
        <w:rPr>
          <w:rFonts w:ascii="Simplified Arabic" w:eastAsia="Times New Roman" w:hAnsi="Simplified Arabic" w:cs="Simplified Arabic"/>
          <w:b/>
          <w:bCs/>
          <w:sz w:val="28"/>
          <w:szCs w:val="28"/>
          <w:rtl/>
          <w:lang w:eastAsia="fr-FR"/>
        </w:rPr>
        <w:t>سيمسكي</w:t>
      </w:r>
      <w:r w:rsidRPr="00720645">
        <w:rPr>
          <w:rFonts w:ascii="Simplified Arabic" w:eastAsia="Times New Roman" w:hAnsi="Simplified Arabic" w:cs="Simplified Arabic"/>
          <w:sz w:val="28"/>
          <w:szCs w:val="28"/>
          <w:rtl/>
          <w:lang w:eastAsia="fr-FR"/>
        </w:rPr>
        <w:t xml:space="preserve"> ب"المادية تبعا لمذهب أنصار المادة الحية" </w:t>
      </w:r>
      <w:r w:rsidRPr="00720645">
        <w:rPr>
          <w:rFonts w:ascii="Simplified Arabic" w:hAnsi="Simplified Arabic" w:cs="Simplified Arabic"/>
          <w:sz w:val="24"/>
          <w:szCs w:val="24"/>
        </w:rPr>
        <w:t xml:space="preserve">Le </w:t>
      </w:r>
      <w:r w:rsidRPr="00720645">
        <w:rPr>
          <w:rFonts w:ascii="Simplified Arabic" w:hAnsi="Simplified Arabic" w:cs="Simplified Arabic"/>
          <w:b/>
          <w:bCs/>
          <w:sz w:val="24"/>
          <w:szCs w:val="24"/>
        </w:rPr>
        <w:t>matérialisme hylozoïste</w:t>
      </w:r>
      <w:r>
        <w:rPr>
          <w:rStyle w:val="Appelnotedebasdep"/>
          <w:rFonts w:ascii="Simplified Arabic" w:hAnsi="Simplified Arabic" w:cs="Simplified Arabic"/>
          <w:b/>
          <w:bCs/>
          <w:sz w:val="24"/>
          <w:szCs w:val="24"/>
        </w:rPr>
        <w:footnoteReference w:id="63"/>
      </w:r>
      <w:r w:rsidRPr="00720645">
        <w:rPr>
          <w:rFonts w:ascii="Simplified Arabic" w:hAnsi="Simplified Arabic" w:cs="Simplified Arabic"/>
          <w:b/>
          <w:bCs/>
          <w:sz w:val="24"/>
          <w:szCs w:val="24"/>
          <w:rtl/>
        </w:rPr>
        <w:t xml:space="preserve">: </w:t>
      </w:r>
    </w:p>
    <w:p w:rsidR="00693D3E" w:rsidRPr="0012351E" w:rsidRDefault="00693D3E" w:rsidP="00693D3E">
      <w:pPr>
        <w:rPr>
          <w:rFonts w:ascii="Simplified Arabic" w:hAnsi="Simplified Arabic" w:cs="Simplified Arabic"/>
          <w:sz w:val="24"/>
          <w:szCs w:val="24"/>
          <w:rtl/>
          <w:lang w:bidi="ar-MA"/>
        </w:rPr>
      </w:pPr>
      <w:r w:rsidRPr="00720645">
        <w:rPr>
          <w:rFonts w:ascii="Simplified Arabic" w:hAnsi="Simplified Arabic" w:cs="Simplified Arabic"/>
          <w:sz w:val="24"/>
          <w:szCs w:val="24"/>
          <w:rtl/>
        </w:rPr>
        <w:lastRenderedPageBreak/>
        <w:t>"</w:t>
      </w:r>
      <w:r w:rsidRPr="00720645">
        <w:rPr>
          <w:rFonts w:ascii="Simplified Arabic" w:hAnsi="Simplified Arabic" w:cs="Simplified Arabic"/>
          <w:sz w:val="24"/>
          <w:szCs w:val="24"/>
        </w:rPr>
        <w:t xml:space="preserve"> La pensée de cette époque ignorait non seulement l'opposition de la matière et de l'esprit, mais aussi la différence entre la possibilité du mouvement et la force actuellement agissante. La force motrice d’un «élément vivant» n’était pas vue comme une force </w:t>
      </w:r>
      <w:r w:rsidRPr="00720645">
        <w:rPr>
          <w:rFonts w:ascii="Simplified Arabic" w:hAnsi="Simplified Arabic" w:cs="Simplified Arabic"/>
          <w:b/>
          <w:bCs/>
          <w:sz w:val="24"/>
          <w:szCs w:val="24"/>
        </w:rPr>
        <w:t>externe</w:t>
      </w:r>
      <w:r w:rsidRPr="00720645">
        <w:rPr>
          <w:rFonts w:ascii="Simplified Arabic" w:hAnsi="Simplified Arabic" w:cs="Simplified Arabic"/>
          <w:sz w:val="24"/>
          <w:szCs w:val="24"/>
        </w:rPr>
        <w:t>, mais elle faisait partie de l’élément même. Le monde était perçu comme un organisme unifié étant en perpétuel mouvement spontané»</w:t>
      </w:r>
      <w:r>
        <w:rPr>
          <w:rStyle w:val="Appelnotedebasdep"/>
          <w:rFonts w:ascii="Simplified Arabic" w:hAnsi="Simplified Arabic" w:cs="Simplified Arabic"/>
          <w:sz w:val="24"/>
          <w:szCs w:val="24"/>
        </w:rPr>
        <w:footnoteReference w:id="64"/>
      </w:r>
      <w:r w:rsidRPr="00720645">
        <w:rPr>
          <w:rFonts w:ascii="Simplified Arabic" w:hAnsi="Simplified Arabic" w:cs="Simplified Arabic"/>
          <w:sz w:val="24"/>
          <w:szCs w:val="24"/>
        </w:rPr>
        <w:t>.</w:t>
      </w:r>
    </w:p>
    <w:p w:rsidR="00693D3E" w:rsidRPr="0012351E" w:rsidRDefault="00693D3E" w:rsidP="00693D3E">
      <w:pPr>
        <w:pStyle w:val="Paragraphedeliste"/>
        <w:numPr>
          <w:ilvl w:val="0"/>
          <w:numId w:val="13"/>
        </w:numPr>
        <w:shd w:val="clear" w:color="auto" w:fill="FFFFFF"/>
        <w:bidi/>
        <w:spacing w:after="0"/>
        <w:rPr>
          <w:rFonts w:ascii="Simplified Arabic" w:hAnsi="Simplified Arabic" w:cs="Simplified Arabic"/>
          <w:sz w:val="28"/>
          <w:szCs w:val="28"/>
        </w:rPr>
      </w:pPr>
      <w:r w:rsidRPr="0012351E">
        <w:rPr>
          <w:rFonts w:ascii="Simplified Arabic" w:hAnsi="Simplified Arabic" w:cs="Simplified Arabic" w:hint="cs"/>
          <w:b/>
          <w:bCs/>
          <w:sz w:val="28"/>
          <w:szCs w:val="28"/>
          <w:rtl/>
        </w:rPr>
        <w:t>أوليفيي ناي</w:t>
      </w:r>
    </w:p>
    <w:p w:rsidR="00693D3E" w:rsidRPr="0012351E" w:rsidRDefault="00693D3E" w:rsidP="00693D3E">
      <w:pPr>
        <w:shd w:val="clear" w:color="auto" w:fill="FFFFFF"/>
        <w:bidi/>
        <w:spacing w:after="0"/>
        <w:ind w:left="360"/>
        <w:rPr>
          <w:rFonts w:ascii="Simplified Arabic" w:hAnsi="Simplified Arabic" w:cs="Simplified Arabic"/>
          <w:sz w:val="28"/>
          <w:szCs w:val="28"/>
          <w:rtl/>
        </w:rPr>
      </w:pPr>
    </w:p>
    <w:p w:rsidR="00693D3E" w:rsidRPr="00F840F5" w:rsidRDefault="00693D3E" w:rsidP="00693D3E">
      <w:pPr>
        <w:shd w:val="clear" w:color="auto" w:fill="FFFFFF"/>
        <w:bidi/>
        <w:spacing w:after="0"/>
        <w:ind w:left="360"/>
        <w:rPr>
          <w:rStyle w:val="fontstyle01"/>
          <w:rFonts w:ascii="Simplified Arabic" w:hAnsi="Simplified Arabic" w:cs="Simplified Arabic"/>
          <w:color w:val="auto"/>
          <w:sz w:val="28"/>
          <w:szCs w:val="28"/>
          <w:rtl/>
        </w:rPr>
      </w:pPr>
      <w:r w:rsidRPr="0012351E">
        <w:rPr>
          <w:rFonts w:ascii="Simplified Arabic" w:hAnsi="Simplified Arabic" w:cs="Simplified Arabic"/>
          <w:sz w:val="28"/>
          <w:szCs w:val="28"/>
          <w:rtl/>
        </w:rPr>
        <w:t>إن ما يميز فيزيائيو المدرسة الملطية (طاليس</w:t>
      </w:r>
      <w:r>
        <w:rPr>
          <w:rFonts w:ascii="Simplified Arabic" w:hAnsi="Simplified Arabic" w:cs="Simplified Arabic"/>
          <w:sz w:val="28"/>
          <w:szCs w:val="28"/>
          <w:rtl/>
        </w:rPr>
        <w:t xml:space="preserve"> وانكسمنس وانكسمندر)</w:t>
      </w:r>
      <w:r>
        <w:rPr>
          <w:rFonts w:ascii="Simplified Arabic" w:hAnsi="Simplified Arabic" w:cs="Simplified Arabic" w:hint="cs"/>
          <w:sz w:val="28"/>
          <w:szCs w:val="28"/>
          <w:rtl/>
        </w:rPr>
        <w:t xml:space="preserve">، حسب أوليفيي ناي، </w:t>
      </w:r>
      <w:r w:rsidRPr="0012351E">
        <w:rPr>
          <w:rFonts w:ascii="Simplified Arabic" w:hAnsi="Simplified Arabic" w:cs="Simplified Arabic"/>
          <w:sz w:val="28"/>
          <w:szCs w:val="28"/>
          <w:rtl/>
        </w:rPr>
        <w:t xml:space="preserve">هو اهتمامهم بنظام الكون انطلاقا من ملاحظة العالم المادي، وبحثهم عن "المبادئ الحية" </w:t>
      </w:r>
      <w:r w:rsidRPr="0012351E">
        <w:rPr>
          <w:rFonts w:ascii="Simplified Arabic" w:hAnsi="Simplified Arabic" w:cs="Simplified Arabic"/>
          <w:sz w:val="28"/>
          <w:szCs w:val="28"/>
        </w:rPr>
        <w:t>« principes vitaux »</w:t>
      </w:r>
      <w:r w:rsidRPr="0012351E">
        <w:rPr>
          <w:rFonts w:ascii="Simplified Arabic" w:hAnsi="Simplified Arabic" w:cs="Simplified Arabic"/>
          <w:sz w:val="28"/>
          <w:szCs w:val="28"/>
          <w:rtl/>
        </w:rPr>
        <w:t xml:space="preserve"> (المعبرة عن قوى داخلية) التي تسير المادة. لقد صور هؤلاء العالم الطبيعي بعيدا عن السرد الكوسموغوني القائم على  فرضية تدخل قوى قبلية أولية في العالم وعلى الأساطير المقدسة. إنهم فكروا في العالم ونظامه بناء على حجج مستمدة من الملاحظة والاختبار النقدي.</w:t>
      </w:r>
    </w:p>
    <w:p w:rsidR="00693D3E" w:rsidRPr="00720645" w:rsidRDefault="00693D3E" w:rsidP="00693D3E">
      <w:pPr>
        <w:bidi/>
        <w:rPr>
          <w:rStyle w:val="fontstyle01"/>
          <w:rFonts w:ascii="Simplified Arabic" w:hAnsi="Simplified Arabic" w:cs="Simplified Arabic"/>
          <w:b/>
          <w:bCs/>
          <w:sz w:val="28"/>
          <w:szCs w:val="28"/>
          <w:rtl/>
        </w:rPr>
      </w:pPr>
      <w:r>
        <w:rPr>
          <w:rStyle w:val="fontstyle01"/>
          <w:rFonts w:ascii="Simplified Arabic" w:hAnsi="Simplified Arabic" w:cs="Simplified Arabic" w:hint="cs"/>
          <w:b/>
          <w:bCs/>
          <w:sz w:val="28"/>
          <w:szCs w:val="28"/>
          <w:rtl/>
        </w:rPr>
        <w:t xml:space="preserve">المحور الثالث: </w:t>
      </w:r>
      <w:r w:rsidRPr="00720645">
        <w:rPr>
          <w:rStyle w:val="fontstyle01"/>
          <w:rFonts w:ascii="Simplified Arabic" w:hAnsi="Simplified Arabic" w:cs="Simplified Arabic"/>
          <w:b/>
          <w:bCs/>
          <w:sz w:val="28"/>
          <w:szCs w:val="28"/>
          <w:rtl/>
        </w:rPr>
        <w:t>فكرة الطبيعة عند أفلاطون:</w:t>
      </w:r>
    </w:p>
    <w:p w:rsidR="00693D3E" w:rsidRPr="009B5059" w:rsidRDefault="00693D3E" w:rsidP="00693D3E">
      <w:pPr>
        <w:bidi/>
        <w:rPr>
          <w:rStyle w:val="fontstyle01"/>
          <w:rFonts w:ascii="Simplified Arabic" w:eastAsia="Times New Roman" w:hAnsi="Simplified Arabic" w:cs="Simplified Arabic"/>
          <w:color w:val="C00000"/>
          <w:sz w:val="28"/>
          <w:szCs w:val="28"/>
          <w:rtl/>
          <w:lang w:eastAsia="fr-FR"/>
        </w:rPr>
      </w:pPr>
      <w:r w:rsidRPr="008669AC">
        <w:rPr>
          <w:rFonts w:ascii="Simplified Arabic" w:eastAsia="Times New Roman" w:hAnsi="Simplified Arabic" w:cs="Simplified Arabic" w:hint="cs"/>
          <w:sz w:val="28"/>
          <w:szCs w:val="28"/>
          <w:rtl/>
          <w:lang w:eastAsia="fr-FR"/>
        </w:rPr>
        <w:t>قبل التطرق إلى فكرة الطبيعة عند أفلاطون، لا بد من التذكير</w:t>
      </w:r>
      <w:r>
        <w:rPr>
          <w:rFonts w:ascii="Simplified Arabic" w:eastAsia="Times New Roman" w:hAnsi="Simplified Arabic" w:cs="Simplified Arabic" w:hint="cs"/>
          <w:sz w:val="28"/>
          <w:szCs w:val="28"/>
          <w:rtl/>
          <w:lang w:eastAsia="fr-FR"/>
        </w:rPr>
        <w:t xml:space="preserve"> </w:t>
      </w:r>
      <w:r>
        <w:rPr>
          <w:rStyle w:val="fontstyle01"/>
          <w:rFonts w:ascii="Simplified Arabic" w:hAnsi="Simplified Arabic" w:hint="cs"/>
          <w:sz w:val="28"/>
          <w:szCs w:val="28"/>
          <w:rtl/>
        </w:rPr>
        <w:t>بأنه</w:t>
      </w:r>
      <w:r w:rsidRPr="008669AC">
        <w:rPr>
          <w:rStyle w:val="fontstyle01"/>
          <w:rFonts w:ascii="Simplified Arabic" w:hAnsi="Simplified Arabic" w:hint="cs"/>
          <w:sz w:val="28"/>
          <w:szCs w:val="28"/>
          <w:rtl/>
        </w:rPr>
        <w:t xml:space="preserve"> </w:t>
      </w:r>
      <w:r w:rsidRPr="00720645">
        <w:rPr>
          <w:rStyle w:val="fontstyle01"/>
          <w:rFonts w:ascii="Simplified Arabic" w:hAnsi="Simplified Arabic" w:cs="Simplified Arabic"/>
          <w:sz w:val="28"/>
          <w:szCs w:val="28"/>
          <w:rtl/>
        </w:rPr>
        <w:t xml:space="preserve">مع </w:t>
      </w:r>
      <w:r w:rsidRPr="008669AC">
        <w:rPr>
          <w:rStyle w:val="fontstyle01"/>
          <w:rFonts w:ascii="Simplified Arabic" w:hAnsi="Simplified Arabic" w:cs="Simplified Arabic"/>
          <w:b/>
          <w:bCs/>
          <w:sz w:val="28"/>
          <w:szCs w:val="28"/>
          <w:rtl/>
        </w:rPr>
        <w:t>سقراط</w:t>
      </w:r>
      <w:r w:rsidRPr="00720645">
        <w:rPr>
          <w:rStyle w:val="fontstyle01"/>
          <w:rFonts w:ascii="Simplified Arabic" w:hAnsi="Simplified Arabic" w:cs="Simplified Arabic"/>
          <w:sz w:val="28"/>
          <w:szCs w:val="28"/>
          <w:rtl/>
        </w:rPr>
        <w:t xml:space="preserve"> </w:t>
      </w:r>
      <w:r w:rsidRPr="00720645">
        <w:rPr>
          <w:rStyle w:val="Appelnotedebasdep"/>
          <w:rFonts w:ascii="Simplified Arabic" w:hAnsi="Simplified Arabic" w:cs="Simplified Arabic"/>
          <w:color w:val="000000"/>
          <w:sz w:val="28"/>
          <w:szCs w:val="28"/>
          <w:rtl/>
        </w:rPr>
        <w:footnoteReference w:id="65"/>
      </w:r>
      <w:r w:rsidRPr="00720645">
        <w:rPr>
          <w:rStyle w:val="fontstyle01"/>
          <w:rFonts w:ascii="Simplified Arabic" w:hAnsi="Simplified Arabic" w:cs="Simplified Arabic"/>
          <w:sz w:val="28"/>
          <w:szCs w:val="28"/>
          <w:rtl/>
        </w:rPr>
        <w:t xml:space="preserve"> وقبله  السوفسطائيين (بروتاغوراس، جورجياس ....) ستعرف الفلسفة اليونانية انعطافة كبرى تتجلى أساسا في نقل الاهتمام الفكري من الطبيعة المادية نحو الطبيعة الإنسانية  (نشأة التفكير الأخلاقي)، استبدال السؤال الرئيسي من سؤال: ما هو أصل العالم؟ بسؤال: كيف يمكن للإنسان أن يعيش سعيداً في هذا العالم؟، وهكذا سيتم النظر إلى نظام الطبيعة في علاقة بقضايا الإنسان.</w:t>
      </w:r>
    </w:p>
    <w:p w:rsidR="00693D3E" w:rsidRDefault="00693D3E" w:rsidP="00693D3E">
      <w:pPr>
        <w:bidi/>
        <w:rPr>
          <w:rStyle w:val="fontstyle01"/>
          <w:rFonts w:ascii="Simplified Arabic" w:hAnsi="Simplified Arabic" w:cs="Simplified Arabic"/>
          <w:sz w:val="28"/>
          <w:szCs w:val="28"/>
          <w:rtl/>
        </w:rPr>
      </w:pPr>
      <w:r w:rsidRPr="00720645">
        <w:rPr>
          <w:rStyle w:val="fontstyle01"/>
          <w:rFonts w:ascii="Simplified Arabic" w:hAnsi="Simplified Arabic" w:cs="Simplified Arabic"/>
          <w:sz w:val="28"/>
          <w:szCs w:val="28"/>
          <w:rtl/>
        </w:rPr>
        <w:t xml:space="preserve">وهذا سيتجسد بشكل أكثر وضوحاً مع أفلاطون بحيث أن التفكير حول الطبيعة، عنده، لا يستهدف فهم المادة فحسب، </w:t>
      </w:r>
      <w:r>
        <w:rPr>
          <w:rStyle w:val="fontstyle01"/>
          <w:rFonts w:ascii="Simplified Arabic" w:hAnsi="Simplified Arabic" w:cs="Simplified Arabic"/>
          <w:sz w:val="28"/>
          <w:szCs w:val="28"/>
          <w:rtl/>
        </w:rPr>
        <w:t>بل فهم ماهية الأشياء الإنسانية.</w:t>
      </w:r>
    </w:p>
    <w:p w:rsidR="00693D3E" w:rsidRPr="00720645" w:rsidRDefault="00693D3E" w:rsidP="00693D3E">
      <w:pPr>
        <w:bidi/>
        <w:rPr>
          <w:rStyle w:val="fontstyle01"/>
          <w:rFonts w:ascii="Simplified Arabic" w:hAnsi="Simplified Arabic" w:cs="Simplified Arabic"/>
          <w:sz w:val="28"/>
          <w:szCs w:val="28"/>
          <w:rtl/>
        </w:rPr>
      </w:pPr>
      <w:r w:rsidRPr="00720645">
        <w:rPr>
          <w:rStyle w:val="fontstyle01"/>
          <w:rFonts w:ascii="Simplified Arabic" w:hAnsi="Simplified Arabic" w:cs="Simplified Arabic"/>
          <w:sz w:val="28"/>
          <w:szCs w:val="28"/>
          <w:rtl/>
        </w:rPr>
        <w:lastRenderedPageBreak/>
        <w:t xml:space="preserve"> قبل التطرق إلى فكرة الطبيعة عند أفلاطون لا بد من توضيح </w:t>
      </w:r>
      <w:r>
        <w:rPr>
          <w:rStyle w:val="fontstyle01"/>
          <w:rFonts w:ascii="Simplified Arabic" w:hAnsi="Simplified Arabic" w:cs="Simplified Arabic" w:hint="cs"/>
          <w:sz w:val="28"/>
          <w:szCs w:val="28"/>
          <w:rtl/>
        </w:rPr>
        <w:t>أساسي</w:t>
      </w:r>
      <w:r w:rsidRPr="00720645">
        <w:rPr>
          <w:rStyle w:val="fontstyle01"/>
          <w:rFonts w:ascii="Simplified Arabic" w:hAnsi="Simplified Arabic" w:cs="Simplified Arabic"/>
          <w:sz w:val="28"/>
          <w:szCs w:val="28"/>
          <w:rtl/>
        </w:rPr>
        <w:t xml:space="preserve">: </w:t>
      </w:r>
    </w:p>
    <w:p w:rsidR="00693D3E" w:rsidRPr="00720645" w:rsidRDefault="00693D3E" w:rsidP="00693D3E">
      <w:pPr>
        <w:bidi/>
        <w:spacing w:line="360" w:lineRule="auto"/>
        <w:rPr>
          <w:rStyle w:val="fontstyle01"/>
          <w:rFonts w:ascii="Simplified Arabic" w:hAnsi="Simplified Arabic" w:cs="Simplified Arabic"/>
          <w:sz w:val="28"/>
          <w:szCs w:val="28"/>
          <w:rtl/>
        </w:rPr>
      </w:pPr>
      <w:r>
        <w:rPr>
          <w:rStyle w:val="fontstyle01"/>
          <w:rFonts w:ascii="Simplified Arabic" w:hAnsi="Simplified Arabic" w:cs="Simplified Arabic" w:hint="cs"/>
          <w:sz w:val="28"/>
          <w:szCs w:val="28"/>
          <w:rtl/>
        </w:rPr>
        <w:t>ف</w:t>
      </w:r>
      <w:r w:rsidRPr="00720645">
        <w:rPr>
          <w:rStyle w:val="fontstyle01"/>
          <w:rFonts w:ascii="Simplified Arabic" w:hAnsi="Simplified Arabic" w:cs="Simplified Arabic"/>
          <w:sz w:val="28"/>
          <w:szCs w:val="28"/>
          <w:rtl/>
        </w:rPr>
        <w:t xml:space="preserve">على </w:t>
      </w:r>
      <w:r>
        <w:rPr>
          <w:rStyle w:val="fontstyle01"/>
          <w:rFonts w:ascii="Simplified Arabic" w:hAnsi="Simplified Arabic" w:cs="Simplified Arabic"/>
          <w:sz w:val="28"/>
          <w:szCs w:val="28"/>
          <w:rtl/>
        </w:rPr>
        <w:t>خلاف ما زعمه يوسف كرم الذي قال</w:t>
      </w:r>
      <w:r>
        <w:rPr>
          <w:rStyle w:val="fontstyle01"/>
          <w:rFonts w:ascii="Simplified Arabic" w:hAnsi="Simplified Arabic" w:cs="Simplified Arabic" w:hint="cs"/>
          <w:sz w:val="28"/>
          <w:szCs w:val="28"/>
          <w:rtl/>
        </w:rPr>
        <w:t>:</w:t>
      </w:r>
      <w:r w:rsidRPr="00720645">
        <w:rPr>
          <w:rStyle w:val="fontstyle01"/>
          <w:rFonts w:ascii="Simplified Arabic" w:hAnsi="Simplified Arabic" w:cs="Simplified Arabic"/>
          <w:sz w:val="28"/>
          <w:szCs w:val="28"/>
          <w:rtl/>
        </w:rPr>
        <w:t xml:space="preserve"> "ثم</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لم يُجدهم ذلك {أي قولهم  (الفيتاغوريون) إن مبادئ الأعداد هي عناصر الموجودات، أو</w:t>
      </w:r>
      <w:r>
        <w:rPr>
          <w:rFonts w:ascii="Simplified Arabic" w:hAnsi="Simplified Arabic" w:cs="Simplified Arabic" w:hint="cs"/>
          <w:color w:val="000000"/>
          <w:sz w:val="28"/>
          <w:szCs w:val="28"/>
          <w:rtl/>
        </w:rPr>
        <w:t xml:space="preserve"> </w:t>
      </w:r>
      <w:r w:rsidRPr="00720645">
        <w:rPr>
          <w:rStyle w:val="fontstyle01"/>
          <w:rFonts w:ascii="Simplified Arabic" w:hAnsi="Simplified Arabic" w:cs="Simplified Arabic"/>
          <w:sz w:val="28"/>
          <w:szCs w:val="28"/>
          <w:rtl/>
        </w:rPr>
        <w:t>إن الموجودات أعداد، وإن العالم عدد ونغم</w:t>
      </w:r>
      <w:r w:rsidRPr="00720645">
        <w:rPr>
          <w:rStyle w:val="fontstyle01"/>
          <w:rFonts w:ascii="Simplified Arabic" w:hAnsi="Simplified Arabic" w:cs="Simplified Arabic"/>
          <w:sz w:val="28"/>
          <w:szCs w:val="28"/>
        </w:rPr>
        <w:t>«</w:t>
      </w:r>
      <w:r w:rsidRPr="00720645">
        <w:rPr>
          <w:rStyle w:val="fontstyle01"/>
          <w:rFonts w:ascii="Simplified Arabic" w:hAnsi="Simplified Arabic" w:cs="Simplified Arabic"/>
          <w:sz w:val="28"/>
          <w:szCs w:val="28"/>
          <w:rtl/>
        </w:rPr>
        <w:t xml:space="preserve"> { وقد ذكر ذلك أرسطو في كتابه ما بعد الطبيعة}</w:t>
      </w:r>
      <w:r>
        <w:rPr>
          <w:rStyle w:val="fontstyle01"/>
          <w:rFonts w:ascii="Simplified Arabic" w:hAnsi="Simplified Arabic" w:cs="Simplified Arabic" w:hint="cs"/>
          <w:sz w:val="28"/>
          <w:szCs w:val="28"/>
          <w:rtl/>
        </w:rPr>
        <w:t xml:space="preserve"> </w:t>
      </w:r>
      <w:r w:rsidRPr="00720645">
        <w:rPr>
          <w:rStyle w:val="fontstyle01"/>
          <w:rFonts w:ascii="Simplified Arabic" w:hAnsi="Simplified Arabic" w:cs="Simplified Arabic"/>
          <w:sz w:val="28"/>
          <w:szCs w:val="28"/>
          <w:rtl/>
        </w:rPr>
        <w:t>شيئًا في تفسير الطبيعة؛ لأنهم إنما أصابوا خصائص الجسم الرياضي</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لا خصائص الجسم الطبيعي، ولم يفسروا الحركة والكون والفساد، وهي أمور بادية</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في العالم المحسوس، ولم يبينوا علة ثقب التراب والماء وخفة النار وسائر الخصائص في</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الأجسام المحسوسة، ولكنهم ركبوا الأجسام الطبيعية من الأعداد؛ أي إنهم ركبوا أشياء</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 xml:space="preserve">حاصلة على الثقل والخفة من أشياء ليس لها ثقل ولا خفة، وهذا هو السبب في أنهم لم </w:t>
      </w:r>
      <w:r>
        <w:rPr>
          <w:rStyle w:val="fontstyle01"/>
          <w:rFonts w:ascii="Simplified Arabic" w:hAnsi="Simplified Arabic" w:cs="Simplified Arabic"/>
          <w:sz w:val="28"/>
          <w:szCs w:val="28"/>
          <w:rtl/>
        </w:rPr>
        <w:t>يضعوا في العلم الطبيعي رأ</w:t>
      </w:r>
      <w:r>
        <w:rPr>
          <w:rStyle w:val="fontstyle01"/>
          <w:rFonts w:ascii="Simplified Arabic" w:hAnsi="Simplified Arabic" w:cs="Simplified Arabic" w:hint="cs"/>
          <w:sz w:val="28"/>
          <w:szCs w:val="28"/>
          <w:rtl/>
        </w:rPr>
        <w:t xml:space="preserve">ياً </w:t>
      </w:r>
      <w:r w:rsidRPr="00720645">
        <w:rPr>
          <w:rStyle w:val="fontstyle01"/>
          <w:rFonts w:ascii="Simplified Arabic" w:hAnsi="Simplified Arabic" w:cs="Simplified Arabic"/>
          <w:sz w:val="28"/>
          <w:szCs w:val="28"/>
          <w:rtl/>
        </w:rPr>
        <w:t>جديدا</w:t>
      </w:r>
      <w:r>
        <w:rPr>
          <w:rStyle w:val="fontstyle01"/>
          <w:rFonts w:ascii="Simplified Arabic" w:hAnsi="Simplified Arabic" w:cs="Simplified Arabic" w:hint="cs"/>
          <w:sz w:val="28"/>
          <w:szCs w:val="28"/>
          <w:rtl/>
        </w:rPr>
        <w:t>ً</w:t>
      </w:r>
      <w:r w:rsidRPr="00720645">
        <w:rPr>
          <w:rStyle w:val="fontstyle01"/>
          <w:rFonts w:ascii="Simplified Arabic" w:hAnsi="Simplified Arabic" w:cs="Simplified Arabic"/>
          <w:sz w:val="28"/>
          <w:szCs w:val="28"/>
          <w:rtl/>
        </w:rPr>
        <w:t>، بل نقلوا عن</w:t>
      </w:r>
      <w:r w:rsidRPr="00720645">
        <w:rPr>
          <w:rFonts w:ascii="Simplified Arabic" w:hAnsi="Simplified Arabic" w:cs="Simplified Arabic"/>
          <w:color w:val="000000"/>
          <w:sz w:val="28"/>
          <w:szCs w:val="28"/>
          <w:rtl/>
        </w:rPr>
        <w:t xml:space="preserve"> </w:t>
      </w:r>
      <w:r w:rsidRPr="00720645">
        <w:rPr>
          <w:rStyle w:val="fontstyle01"/>
          <w:rFonts w:ascii="Simplified Arabic" w:hAnsi="Simplified Arabic" w:cs="Simplified Arabic"/>
          <w:sz w:val="28"/>
          <w:szCs w:val="28"/>
          <w:rtl/>
        </w:rPr>
        <w:t xml:space="preserve">أنكسيمندريس وبالأخص عن أنكسيمانس، </w:t>
      </w:r>
      <w:r>
        <w:rPr>
          <w:rStyle w:val="fontstyle01"/>
          <w:rFonts w:ascii="Simplified Arabic" w:hAnsi="Simplified Arabic" w:cs="Simplified Arabic" w:hint="cs"/>
          <w:sz w:val="28"/>
          <w:szCs w:val="28"/>
          <w:rtl/>
        </w:rPr>
        <w:t xml:space="preserve">على خلاف ذلك، </w:t>
      </w:r>
      <w:r w:rsidRPr="00720645">
        <w:rPr>
          <w:rStyle w:val="fontstyle01"/>
          <w:rFonts w:ascii="Simplified Arabic" w:hAnsi="Simplified Arabic" w:cs="Simplified Arabic"/>
          <w:sz w:val="28"/>
          <w:szCs w:val="28"/>
          <w:rtl/>
        </w:rPr>
        <w:t xml:space="preserve">فإن الفيتاغوريين قد لعبوا دورا هاما في نشأة علم الطبيعة الحديث (الفيزياء الحديثة) عندما ماثلوا بين الأعداد والظواهر الطبيعية؛ </w:t>
      </w:r>
      <w:r>
        <w:rPr>
          <w:rStyle w:val="fontstyle01"/>
          <w:rFonts w:ascii="Simplified Arabic" w:hAnsi="Simplified Arabic" w:cs="Simplified Arabic" w:hint="cs"/>
          <w:sz w:val="28"/>
          <w:szCs w:val="28"/>
          <w:rtl/>
        </w:rPr>
        <w:t xml:space="preserve">وكما هو معلوم، فإن الثورة العلمية الحديثة نشأت بفضل إحياء المقاربة الفيتاغورية </w:t>
      </w:r>
      <w:r>
        <w:rPr>
          <w:rStyle w:val="fontstyle01"/>
          <w:rFonts w:ascii="Simplified Arabic" w:hAnsi="Simplified Arabic" w:cs="Simplified Arabic"/>
          <w:sz w:val="28"/>
          <w:szCs w:val="28"/>
          <w:rtl/>
        </w:rPr>
        <w:t>–</w:t>
      </w:r>
      <w:r>
        <w:rPr>
          <w:rStyle w:val="fontstyle01"/>
          <w:rFonts w:ascii="Simplified Arabic" w:hAnsi="Simplified Arabic" w:cs="Simplified Arabic" w:hint="cs"/>
          <w:sz w:val="28"/>
          <w:szCs w:val="28"/>
          <w:rtl/>
        </w:rPr>
        <w:t xml:space="preserve"> الأفلاطونية للعالم والطبيعة عبر عملية ما يسمى ب"ترييض الطبيعة".</w:t>
      </w:r>
    </w:p>
    <w:p w:rsidR="00693D3E" w:rsidRPr="00720645" w:rsidRDefault="00693D3E" w:rsidP="00693D3E">
      <w:pPr>
        <w:bidi/>
        <w:rPr>
          <w:rStyle w:val="fontstyle01"/>
          <w:rFonts w:ascii="Simplified Arabic" w:hAnsi="Simplified Arabic" w:cs="Simplified Arabic"/>
          <w:b/>
          <w:bCs/>
          <w:sz w:val="28"/>
          <w:szCs w:val="28"/>
        </w:rPr>
      </w:pPr>
      <w:r w:rsidRPr="00720645">
        <w:rPr>
          <w:rStyle w:val="fontstyle01"/>
          <w:rFonts w:ascii="Simplified Arabic" w:hAnsi="Simplified Arabic" w:cs="Simplified Arabic"/>
          <w:b/>
          <w:bCs/>
          <w:sz w:val="28"/>
          <w:szCs w:val="28"/>
          <w:rtl/>
        </w:rPr>
        <w:t xml:space="preserve">– تصور أفلاطون حول الطبيعة ضمن إشكالية الوجود والمعرفة </w:t>
      </w:r>
      <w:r w:rsidRPr="00720645">
        <w:rPr>
          <w:rStyle w:val="fontstyle01"/>
          <w:rFonts w:ascii="Simplified Arabic" w:hAnsi="Simplified Arabic" w:cs="Simplified Arabic"/>
          <w:b/>
          <w:bCs/>
          <w:sz w:val="28"/>
          <w:szCs w:val="28"/>
        </w:rPr>
        <w:t xml:space="preserve">Etre et Savoir </w:t>
      </w:r>
    </w:p>
    <w:p w:rsidR="00693D3E" w:rsidRPr="00720645" w:rsidRDefault="00693D3E" w:rsidP="00693D3E">
      <w:pPr>
        <w:bidi/>
        <w:rPr>
          <w:rStyle w:val="fontstyle01"/>
          <w:rFonts w:ascii="Simplified Arabic" w:hAnsi="Simplified Arabic" w:cs="Simplified Arabic"/>
          <w:sz w:val="28"/>
          <w:szCs w:val="28"/>
          <w:rtl/>
        </w:rPr>
      </w:pPr>
      <w:r w:rsidRPr="00720645">
        <w:rPr>
          <w:rStyle w:val="fontstyle01"/>
          <w:rFonts w:ascii="Simplified Arabic" w:hAnsi="Simplified Arabic" w:cs="Simplified Arabic"/>
          <w:sz w:val="28"/>
          <w:szCs w:val="28"/>
          <w:rtl/>
        </w:rPr>
        <w:t>ما هي المعرفة العلمية؟</w:t>
      </w:r>
    </w:p>
    <w:p w:rsidR="00693D3E" w:rsidRPr="00720645" w:rsidRDefault="00693D3E" w:rsidP="00693D3E">
      <w:pPr>
        <w:bidi/>
        <w:rPr>
          <w:rStyle w:val="fontstyle01"/>
          <w:rFonts w:ascii="Simplified Arabic" w:hAnsi="Simplified Arabic" w:cs="Simplified Arabic"/>
          <w:sz w:val="28"/>
          <w:szCs w:val="28"/>
          <w:rtl/>
          <w:lang w:val="en-US" w:bidi="ar-MA"/>
        </w:rPr>
      </w:pPr>
      <w:r w:rsidRPr="00720645">
        <w:rPr>
          <w:rStyle w:val="fontstyle01"/>
          <w:rFonts w:ascii="Simplified Arabic" w:hAnsi="Simplified Arabic" w:cs="Simplified Arabic"/>
          <w:sz w:val="28"/>
          <w:szCs w:val="28"/>
          <w:rtl/>
          <w:lang w:bidi="ar-MA"/>
        </w:rPr>
        <w:t>على نقيض ما ذهب اليه السوفسطائي بروتاغوراس في قولته المشهورة: "</w:t>
      </w:r>
      <w:r w:rsidRPr="00720645">
        <w:rPr>
          <w:rStyle w:val="fontstyle01"/>
          <w:rFonts w:ascii="Simplified Arabic" w:hAnsi="Simplified Arabic" w:cs="Simplified Arabic" w:hint="cs"/>
          <w:sz w:val="28"/>
          <w:szCs w:val="28"/>
          <w:rtl/>
          <w:lang w:bidi="ar-MA"/>
        </w:rPr>
        <w:t>الإنسان</w:t>
      </w:r>
      <w:r w:rsidRPr="00720645">
        <w:rPr>
          <w:rStyle w:val="fontstyle01"/>
          <w:rFonts w:ascii="Simplified Arabic" w:hAnsi="Simplified Arabic" w:cs="Simplified Arabic"/>
          <w:sz w:val="28"/>
          <w:szCs w:val="28"/>
          <w:rtl/>
          <w:lang w:bidi="ar-MA"/>
        </w:rPr>
        <w:t xml:space="preserve"> مقياس كل شيء" التي بمقتضاها تصبح هناك من الحقائق بقدر ما هناك من الأفراد، أكد أفلاطون الطابع الكلي </w:t>
      </w:r>
      <w:r w:rsidRPr="00720645">
        <w:rPr>
          <w:rStyle w:val="fontstyle01"/>
          <w:rFonts w:ascii="Simplified Arabic" w:hAnsi="Simplified Arabic" w:cs="Simplified Arabic"/>
          <w:sz w:val="28"/>
          <w:szCs w:val="28"/>
          <w:lang w:bidi="ar-MA"/>
        </w:rPr>
        <w:t>L’</w:t>
      </w:r>
      <w:r w:rsidRPr="00720645">
        <w:rPr>
          <w:rStyle w:val="fontstyle01"/>
          <w:rFonts w:ascii="Simplified Arabic" w:hAnsi="Simplified Arabic" w:cs="Simplified Arabic"/>
          <w:sz w:val="28"/>
          <w:szCs w:val="28"/>
          <w:lang w:val="en-US" w:bidi="ar-MA"/>
        </w:rPr>
        <w:t>universalité</w:t>
      </w:r>
      <w:r w:rsidRPr="00720645">
        <w:rPr>
          <w:rStyle w:val="fontstyle01"/>
          <w:rFonts w:ascii="Simplified Arabic" w:hAnsi="Simplified Arabic" w:cs="Simplified Arabic"/>
          <w:sz w:val="28"/>
          <w:szCs w:val="28"/>
          <w:rtl/>
          <w:lang w:val="en-US" w:bidi="ar-MA"/>
        </w:rPr>
        <w:t xml:space="preserve"> والطابع اللازماني  </w:t>
      </w:r>
      <w:r w:rsidRPr="00720645">
        <w:rPr>
          <w:rStyle w:val="fontstyle01"/>
          <w:rFonts w:ascii="Simplified Arabic" w:hAnsi="Simplified Arabic" w:cs="Simplified Arabic"/>
          <w:sz w:val="28"/>
          <w:szCs w:val="28"/>
          <w:lang w:bidi="ar-MA"/>
        </w:rPr>
        <w:t>l’</w:t>
      </w:r>
      <w:r w:rsidRPr="00720645">
        <w:rPr>
          <w:rStyle w:val="fontstyle01"/>
          <w:rFonts w:ascii="Simplified Arabic" w:hAnsi="Simplified Arabic" w:cs="Simplified Arabic"/>
          <w:sz w:val="28"/>
          <w:szCs w:val="28"/>
          <w:lang w:val="en-US" w:bidi="ar-MA"/>
        </w:rPr>
        <w:t>intemporalité</w:t>
      </w:r>
      <w:r w:rsidRPr="00720645">
        <w:rPr>
          <w:rStyle w:val="fontstyle01"/>
          <w:rFonts w:ascii="Simplified Arabic" w:hAnsi="Simplified Arabic" w:cs="Simplified Arabic"/>
          <w:sz w:val="28"/>
          <w:szCs w:val="28"/>
          <w:rtl/>
          <w:lang w:val="en-US" w:bidi="ar-MA"/>
        </w:rPr>
        <w:t xml:space="preserve"> للمعرفة العلمية، من خلال تأكيده، بناء على ذلك، على أن الحقيقة لا تتبدل بتبدل الظروف أو الأفراد أو الأزمنة. أن تعرف، حسب أفلاطون، هو أن تتمكن من توحيد الآراء المتعددة ضمن تعريف موحد.</w:t>
      </w:r>
    </w:p>
    <w:p w:rsidR="00693D3E" w:rsidRPr="00720645" w:rsidRDefault="00693D3E" w:rsidP="00693D3E">
      <w:pPr>
        <w:bidi/>
        <w:rPr>
          <w:rStyle w:val="fontstyle01"/>
          <w:rFonts w:ascii="Simplified Arabic" w:hAnsi="Simplified Arabic" w:cs="Simplified Arabic"/>
          <w:sz w:val="28"/>
          <w:szCs w:val="28"/>
          <w:rtl/>
          <w:lang w:val="en-US" w:bidi="ar-MA"/>
        </w:rPr>
      </w:pPr>
      <w:r w:rsidRPr="00720645">
        <w:rPr>
          <w:rStyle w:val="fontstyle01"/>
          <w:rFonts w:ascii="Simplified Arabic" w:hAnsi="Simplified Arabic" w:cs="Simplified Arabic"/>
          <w:sz w:val="28"/>
          <w:szCs w:val="28"/>
          <w:rtl/>
          <w:lang w:val="en-US" w:bidi="ar-MA"/>
        </w:rPr>
        <w:t xml:space="preserve">فتعريف الجمال، على سبيل المثال، تعريفاً حقيقياً هو </w:t>
      </w:r>
      <w:r>
        <w:rPr>
          <w:rStyle w:val="fontstyle01"/>
          <w:rFonts w:ascii="Simplified Arabic" w:hAnsi="Simplified Arabic" w:cs="Simplified Arabic"/>
          <w:sz w:val="28"/>
          <w:szCs w:val="28"/>
          <w:rtl/>
          <w:lang w:val="en-US" w:bidi="ar-MA"/>
        </w:rPr>
        <w:t>ال</w:t>
      </w:r>
      <w:r>
        <w:rPr>
          <w:rStyle w:val="fontstyle01"/>
          <w:rFonts w:ascii="Simplified Arabic" w:hAnsi="Simplified Arabic" w:cs="Simplified Arabic" w:hint="cs"/>
          <w:sz w:val="28"/>
          <w:szCs w:val="28"/>
          <w:rtl/>
          <w:lang w:val="en-US" w:bidi="ar-MA"/>
        </w:rPr>
        <w:t>نأ</w:t>
      </w:r>
      <w:r w:rsidRPr="00720645">
        <w:rPr>
          <w:rStyle w:val="fontstyle01"/>
          <w:rFonts w:ascii="Simplified Arabic" w:hAnsi="Simplified Arabic" w:cs="Simplified Arabic"/>
          <w:sz w:val="28"/>
          <w:szCs w:val="28"/>
          <w:rtl/>
          <w:lang w:val="en-US" w:bidi="ar-MA"/>
        </w:rPr>
        <w:t>ي عن الحالات الفردية المعبرة عن الجمال. ومن ثمة، فإن الجمال الحقيقي هو الجمال في ذاته. وهكذا يصبح "الجمال هو ما يجعل الأشياء جميلة".</w:t>
      </w:r>
    </w:p>
    <w:p w:rsidR="00693D3E" w:rsidRPr="00720645" w:rsidRDefault="00693D3E" w:rsidP="00693D3E">
      <w:pPr>
        <w:bidi/>
        <w:rPr>
          <w:rStyle w:val="fontstyle01"/>
          <w:rFonts w:ascii="Simplified Arabic" w:hAnsi="Simplified Arabic" w:cs="Simplified Arabic"/>
          <w:sz w:val="28"/>
          <w:szCs w:val="28"/>
          <w:rtl/>
          <w:lang w:val="en-US" w:bidi="ar-MA"/>
        </w:rPr>
      </w:pPr>
      <w:r w:rsidRPr="00720645">
        <w:rPr>
          <w:rStyle w:val="fontstyle01"/>
          <w:rFonts w:ascii="Simplified Arabic" w:hAnsi="Simplified Arabic" w:cs="Simplified Arabic"/>
          <w:sz w:val="28"/>
          <w:szCs w:val="28"/>
          <w:rtl/>
          <w:lang w:val="en-US" w:bidi="ar-MA"/>
        </w:rPr>
        <w:lastRenderedPageBreak/>
        <w:t>من جهة أخرى، يذهب أفلاطون إلى أن عالم المحسوسات المتغير ليس موضوع العلم (إبستيمي)؛ بل موضوع الرأي (الدوكسا). وفي هذا يخالف أفلاطون هيراقليطس الذي قال بعدم وجود حقيقة ثابتة ودائمة في عالم دائم الحركة والصيرورة</w:t>
      </w:r>
      <w:r>
        <w:rPr>
          <w:rFonts w:ascii="Simplified Arabic" w:hAnsi="Simplified Arabic" w:cs="Simplified Arabic" w:hint="cs"/>
          <w:color w:val="000000"/>
          <w:sz w:val="28"/>
          <w:szCs w:val="28"/>
          <w:rtl/>
          <w:lang w:val="en-US" w:bidi="ar-MA"/>
        </w:rPr>
        <w:t>.</w:t>
      </w:r>
      <w:r w:rsidRPr="00720645">
        <w:rPr>
          <w:rStyle w:val="fontstyle01"/>
          <w:rFonts w:ascii="Simplified Arabic" w:hAnsi="Simplified Arabic" w:cs="Simplified Arabic"/>
          <w:sz w:val="28"/>
          <w:szCs w:val="28"/>
          <w:rtl/>
          <w:lang w:val="en-US" w:bidi="ar-MA"/>
        </w:rPr>
        <w:t xml:space="preserve"> </w:t>
      </w:r>
    </w:p>
    <w:p w:rsidR="00693D3E" w:rsidRPr="00720645" w:rsidRDefault="00693D3E" w:rsidP="00693D3E">
      <w:pPr>
        <w:bidi/>
        <w:rPr>
          <w:rStyle w:val="fontstyle01"/>
          <w:rFonts w:ascii="Simplified Arabic" w:hAnsi="Simplified Arabic" w:cs="Simplified Arabic"/>
          <w:sz w:val="28"/>
          <w:szCs w:val="28"/>
          <w:lang w:bidi="ar-MA"/>
        </w:rPr>
      </w:pPr>
      <w:r w:rsidRPr="00720645">
        <w:rPr>
          <w:rStyle w:val="fontstyle01"/>
          <w:rFonts w:ascii="Simplified Arabic" w:hAnsi="Simplified Arabic" w:cs="Simplified Arabic"/>
          <w:sz w:val="28"/>
          <w:szCs w:val="28"/>
          <w:rtl/>
          <w:lang w:val="en-US" w:bidi="ar-MA"/>
        </w:rPr>
        <w:t xml:space="preserve">إن المعرفة العلمية الحقيقية والأصيلة، في نظر أفلاطون، لا يمكن أن تكون ممكنة إلا بوجود عالم "المثل" </w:t>
      </w:r>
      <w:r w:rsidRPr="00720645">
        <w:rPr>
          <w:rStyle w:val="fontstyle01"/>
          <w:rFonts w:ascii="Simplified Arabic" w:hAnsi="Simplified Arabic" w:cs="Simplified Arabic"/>
          <w:sz w:val="28"/>
          <w:szCs w:val="28"/>
          <w:lang w:bidi="ar-MA"/>
        </w:rPr>
        <w:t xml:space="preserve">(eidos ) - </w:t>
      </w:r>
      <w:r w:rsidRPr="00720645">
        <w:rPr>
          <w:rStyle w:val="fontstyle01"/>
          <w:rFonts w:ascii="Simplified Arabic" w:hAnsi="Simplified Arabic" w:cs="Simplified Arabic"/>
          <w:sz w:val="28"/>
          <w:szCs w:val="28"/>
          <w:rtl/>
          <w:lang w:bidi="ar-MA"/>
        </w:rPr>
        <w:t>؛ عالم المعقولات اللامرئي واللامادي؛ إنه العالم الواقعي الحقيقي الذي ليس العالم المحسوس، بالنسبة إليه، سوى ظلاً ونسخة باهتة (</w:t>
      </w:r>
      <w:r w:rsidRPr="00720645">
        <w:rPr>
          <w:rStyle w:val="fontstyle01"/>
          <w:rFonts w:ascii="Simplified Arabic" w:hAnsi="Simplified Arabic" w:cs="Simplified Arabic"/>
          <w:sz w:val="28"/>
          <w:szCs w:val="28"/>
          <w:lang w:bidi="ar-MA"/>
        </w:rPr>
        <w:t>simulacre</w:t>
      </w:r>
      <w:r w:rsidRPr="00720645">
        <w:rPr>
          <w:rStyle w:val="fontstyle01"/>
          <w:rFonts w:ascii="Simplified Arabic" w:hAnsi="Simplified Arabic" w:cs="Simplified Arabic"/>
          <w:sz w:val="28"/>
          <w:szCs w:val="28"/>
          <w:rtl/>
          <w:lang w:bidi="ar-MA"/>
        </w:rPr>
        <w:t>).</w:t>
      </w:r>
    </w:p>
    <w:p w:rsidR="00693D3E" w:rsidRPr="00720645" w:rsidRDefault="00693D3E" w:rsidP="00693D3E">
      <w:pPr>
        <w:bidi/>
        <w:rPr>
          <w:rStyle w:val="fontstyle01"/>
          <w:rFonts w:ascii="Simplified Arabic" w:hAnsi="Simplified Arabic" w:cs="Simplified Arabic"/>
          <w:sz w:val="28"/>
          <w:szCs w:val="28"/>
          <w:lang w:bidi="ar-MA"/>
        </w:rPr>
      </w:pPr>
      <w:r w:rsidRPr="00720645">
        <w:rPr>
          <w:rStyle w:val="fontstyle01"/>
          <w:rFonts w:ascii="Simplified Arabic" w:hAnsi="Simplified Arabic" w:cs="Simplified Arabic"/>
          <w:sz w:val="28"/>
          <w:szCs w:val="28"/>
          <w:rtl/>
          <w:lang w:bidi="ar-MA"/>
        </w:rPr>
        <w:t xml:space="preserve">إن الحقائق الحسية ليست حقيقية إلا من حيث كونها مشاركة للجواهر المعقولة. أي أن الطبيعة المحسوسة تشارك فقط عالم المعقولات.  "نظرية المشاركة" </w:t>
      </w:r>
      <w:r w:rsidRPr="00720645">
        <w:rPr>
          <w:rStyle w:val="fontstyle01"/>
          <w:rFonts w:ascii="Simplified Arabic" w:hAnsi="Simplified Arabic" w:cs="Simplified Arabic"/>
          <w:sz w:val="28"/>
          <w:szCs w:val="28"/>
          <w:lang w:bidi="ar-MA"/>
        </w:rPr>
        <w:t>« La théorie de la participation »</w:t>
      </w:r>
      <w:r w:rsidRPr="00720645">
        <w:rPr>
          <w:rStyle w:val="fontstyle01"/>
          <w:rFonts w:ascii="Simplified Arabic" w:hAnsi="Simplified Arabic" w:cs="Simplified Arabic"/>
          <w:sz w:val="28"/>
          <w:szCs w:val="28"/>
          <w:rtl/>
          <w:lang w:bidi="ar-MA"/>
        </w:rPr>
        <w:t xml:space="preserve"> هاته يعتبر أفلاطون أن العالم المعقول المفارق، هو بمثابة المبدأ المفسر لوجود العالم المحسوس. </w:t>
      </w:r>
    </w:p>
    <w:p w:rsidR="00693D3E" w:rsidRPr="00720645" w:rsidRDefault="00693D3E" w:rsidP="00693D3E">
      <w:pPr>
        <w:bidi/>
        <w:rPr>
          <w:rStyle w:val="fontstyle01"/>
          <w:rFonts w:ascii="Simplified Arabic" w:hAnsi="Simplified Arabic" w:cs="Simplified Arabic"/>
          <w:sz w:val="28"/>
          <w:szCs w:val="28"/>
        </w:rPr>
      </w:pPr>
      <w:r w:rsidRPr="00720645">
        <w:rPr>
          <w:rStyle w:val="fontstyle01"/>
          <w:rFonts w:ascii="Simplified Arabic" w:hAnsi="Simplified Arabic" w:cs="Simplified Arabic"/>
          <w:sz w:val="28"/>
          <w:szCs w:val="28"/>
          <w:rtl/>
        </w:rPr>
        <w:t xml:space="preserve">ستصبح الطبيعة، إذن،  عند أفلاطون تتمتع بوضعية نظام مثالي ومطلق باعتبارها مجال التناغم والحكمة بعيدا عن فكرة حيوية المادة ومبادئ الحركة.  الطبيعة هي ما يربط الكائن الإنساني بالعالم ، بما يسميه "الكل". الطبيعة ليست مادة فقط (كالماء والهواء والنار)؛ إنها انعكاس للعقل الذي يحكم الكون </w:t>
      </w:r>
      <w:r w:rsidRPr="00720645">
        <w:rPr>
          <w:rStyle w:val="fontstyle01"/>
          <w:rFonts w:ascii="Simplified Arabic" w:hAnsi="Simplified Arabic" w:cs="Simplified Arabic"/>
          <w:sz w:val="28"/>
          <w:szCs w:val="28"/>
        </w:rPr>
        <w:t>elle est le reflet de l’intelligence qui gouverne l’univers</w:t>
      </w:r>
    </w:p>
    <w:p w:rsidR="00693D3E" w:rsidRPr="00720645" w:rsidRDefault="00693D3E" w:rsidP="00693D3E">
      <w:pPr>
        <w:bidi/>
        <w:rPr>
          <w:rFonts w:ascii="Simplified Arabic" w:hAnsi="Simplified Arabic" w:cs="Simplified Arabic"/>
          <w:color w:val="000000"/>
          <w:sz w:val="28"/>
          <w:szCs w:val="28"/>
          <w:rtl/>
          <w:lang w:bidi="ar-MA"/>
        </w:rPr>
      </w:pPr>
      <w:r w:rsidRPr="00720645">
        <w:rPr>
          <w:rStyle w:val="fontstyle01"/>
          <w:rFonts w:ascii="Simplified Arabic" w:hAnsi="Simplified Arabic" w:cs="Simplified Arabic"/>
          <w:sz w:val="28"/>
          <w:szCs w:val="28"/>
          <w:rtl/>
          <w:lang w:bidi="ar-MA"/>
        </w:rPr>
        <w:t>إنها ما يسمح بضمان الوحدة بين الكل (بدلالة العقل والصنعة الالهية) والمادة (العالم المحسوس).</w:t>
      </w:r>
    </w:p>
    <w:p w:rsidR="00693D3E" w:rsidRPr="00720645" w:rsidRDefault="00693D3E" w:rsidP="00693D3E">
      <w:pPr>
        <w:shd w:val="clear" w:color="auto" w:fill="FFFFFF"/>
        <w:bidi/>
        <w:spacing w:after="0" w:line="360" w:lineRule="auto"/>
        <w:rPr>
          <w:rFonts w:ascii="Simplified Arabic" w:eastAsia="Times New Roman" w:hAnsi="Simplified Arabic" w:cs="Simplified Arabic"/>
          <w:sz w:val="28"/>
          <w:szCs w:val="28"/>
          <w:rtl/>
          <w:lang w:eastAsia="fr-FR" w:bidi="ar-MA"/>
        </w:rPr>
      </w:pPr>
      <w:r w:rsidRPr="00720645">
        <w:rPr>
          <w:rFonts w:ascii="Simplified Arabic" w:eastAsia="Times New Roman" w:hAnsi="Simplified Arabic" w:cs="Simplified Arabic" w:hint="cs"/>
          <w:sz w:val="28"/>
          <w:szCs w:val="28"/>
          <w:rtl/>
          <w:lang w:eastAsia="fr-FR"/>
        </w:rPr>
        <w:t>إن</w:t>
      </w:r>
      <w:r w:rsidRPr="00720645">
        <w:rPr>
          <w:rFonts w:ascii="Simplified Arabic" w:eastAsia="Times New Roman" w:hAnsi="Simplified Arabic" w:cs="Simplified Arabic"/>
          <w:sz w:val="28"/>
          <w:szCs w:val="28"/>
          <w:rtl/>
          <w:lang w:eastAsia="fr-FR"/>
        </w:rPr>
        <w:t xml:space="preserve"> طبيعة </w:t>
      </w:r>
      <w:r w:rsidRPr="00720645">
        <w:rPr>
          <w:rFonts w:ascii="Simplified Arabic" w:eastAsia="Times New Roman" w:hAnsi="Simplified Arabic" w:cs="Simplified Arabic" w:hint="cs"/>
          <w:sz w:val="28"/>
          <w:szCs w:val="28"/>
          <w:rtl/>
          <w:lang w:eastAsia="fr-FR"/>
        </w:rPr>
        <w:t>الأشياء</w:t>
      </w:r>
      <w:r w:rsidRPr="00720645">
        <w:rPr>
          <w:rFonts w:ascii="Simplified Arabic" w:eastAsia="Times New Roman" w:hAnsi="Simplified Arabic" w:cs="Simplified Arabic"/>
          <w:sz w:val="28"/>
          <w:szCs w:val="28"/>
          <w:rtl/>
          <w:lang w:eastAsia="fr-FR"/>
        </w:rPr>
        <w:t xml:space="preserve"> مفارقة للمادة ولا تدركها الحواس. إن "لأفكار" هي  الطبائع الحقيقية للأشياء ومبادئها. وطبيعتها الأصيلة. أحياناً يشير أفلاطون إلى مفهوم الطبيعة باعتباره كلية الأشياء المحسوسة؛ لكنه، في آخر التحليل، يعتبر أن طبيعة الأشياء تكمن في جوهرها المثالي، من حيث أنها تدل على نموذج ثابت</w:t>
      </w:r>
      <w:r w:rsidRPr="00720645">
        <w:rPr>
          <w:rStyle w:val="Appelnotedebasdep"/>
          <w:rFonts w:ascii="Simplified Arabic" w:eastAsia="Times New Roman" w:hAnsi="Simplified Arabic" w:cs="Simplified Arabic"/>
          <w:sz w:val="28"/>
          <w:szCs w:val="28"/>
          <w:rtl/>
          <w:lang w:eastAsia="fr-FR"/>
        </w:rPr>
        <w:footnoteReference w:id="66"/>
      </w:r>
      <w:r w:rsidRPr="00720645">
        <w:rPr>
          <w:rFonts w:ascii="Simplified Arabic" w:eastAsia="Times New Roman" w:hAnsi="Simplified Arabic" w:cs="Simplified Arabic"/>
          <w:sz w:val="28"/>
          <w:szCs w:val="28"/>
          <w:rtl/>
          <w:lang w:eastAsia="fr-FR"/>
        </w:rPr>
        <w:t>.</w:t>
      </w:r>
    </w:p>
    <w:p w:rsidR="00693D3E" w:rsidRPr="00720645" w:rsidRDefault="00693D3E" w:rsidP="00693D3E">
      <w:pPr>
        <w:jc w:val="right"/>
        <w:rPr>
          <w:rFonts w:ascii="Simplified Arabic" w:hAnsi="Simplified Arabic" w:cs="Simplified Arabic"/>
          <w:sz w:val="28"/>
          <w:szCs w:val="28"/>
          <w:rtl/>
        </w:rPr>
      </w:pPr>
      <w:r w:rsidRPr="00720645">
        <w:rPr>
          <w:rFonts w:ascii="Simplified Arabic" w:hAnsi="Simplified Arabic" w:cs="Simplified Arabic"/>
          <w:sz w:val="28"/>
          <w:szCs w:val="28"/>
          <w:rtl/>
        </w:rPr>
        <w:lastRenderedPageBreak/>
        <w:t>لقد فكر أفلاطون في تفسيرات الفيزيولوجيين فوجدها غير مقنعة. والمقاربة التي يعتمدها للطبيعة مقاربة رياضية في جوهرها. ولا غرابة في ذلك إذا عرفنا أنه تأثر بالفيتاغوريين إلى حد بعيد.</w:t>
      </w:r>
      <w:r w:rsidRPr="00720645">
        <w:rPr>
          <w:rStyle w:val="Appelnotedebasdep"/>
          <w:rFonts w:ascii="Simplified Arabic" w:hAnsi="Simplified Arabic" w:cs="Simplified Arabic"/>
          <w:sz w:val="28"/>
          <w:szCs w:val="28"/>
          <w:rtl/>
        </w:rPr>
        <w:footnoteReference w:id="67"/>
      </w:r>
    </w:p>
    <w:p w:rsidR="00693D3E" w:rsidRPr="004E71F8" w:rsidRDefault="00693D3E" w:rsidP="004E71F8">
      <w:pPr>
        <w:shd w:val="clear" w:color="auto" w:fill="FFFFFF"/>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fr-FR" w:bidi="ar-SY"/>
        </w:rPr>
      </w:pPr>
      <w:r w:rsidRPr="00720645">
        <w:rPr>
          <w:rFonts w:ascii="Simplified Arabic" w:eastAsia="Times New Roman" w:hAnsi="Simplified Arabic" w:cs="Simplified Arabic"/>
          <w:color w:val="000000"/>
          <w:sz w:val="28"/>
          <w:szCs w:val="28"/>
          <w:rtl/>
          <w:lang w:eastAsia="fr-FR" w:bidi="ar-SY"/>
        </w:rPr>
        <w:t>لكن ذلك التصور المغرق في مثاليته لم يعترف به أرسطو الذي قدم تصوره للعالم المادي بطريقة جديدة أعادت له أهميته المحسوسة وشكَّل ذلك كسبًا جديدًا لصالح التصور المادي للعالم الذي اعتبره الحقيقة الوحيدة التي لا تعلوها حقيقة.</w:t>
      </w:r>
    </w:p>
    <w:p w:rsidR="00693D3E" w:rsidRPr="00FB1107" w:rsidRDefault="00693D3E" w:rsidP="00693D3E">
      <w:pPr>
        <w:bidi/>
        <w:rPr>
          <w:rFonts w:ascii="Simplified Arabic" w:hAnsi="Simplified Arabic" w:cs="Simplified Arabic"/>
          <w:b/>
          <w:bCs/>
          <w:sz w:val="28"/>
          <w:szCs w:val="28"/>
        </w:rPr>
      </w:pPr>
      <w:r w:rsidRPr="001A11FE">
        <w:rPr>
          <w:rFonts w:ascii="Simplified Arabic" w:hAnsi="Simplified Arabic" w:cs="Simplified Arabic" w:hint="cs"/>
          <w:b/>
          <w:bCs/>
          <w:sz w:val="28"/>
          <w:szCs w:val="28"/>
          <w:rtl/>
        </w:rPr>
        <w:t xml:space="preserve">المحور الرابع: </w:t>
      </w:r>
      <w:r w:rsidRPr="001A11FE">
        <w:rPr>
          <w:rFonts w:ascii="Simplified Arabic" w:hAnsi="Simplified Arabic" w:cs="Simplified Arabic"/>
          <w:b/>
          <w:bCs/>
          <w:sz w:val="32"/>
          <w:szCs w:val="32"/>
          <w:rtl/>
          <w:lang w:val="en-US"/>
        </w:rPr>
        <w:t>أرسطـــو</w:t>
      </w:r>
      <w:r w:rsidRPr="001A11FE">
        <w:rPr>
          <w:rFonts w:ascii="Simplified Arabic" w:hAnsi="Simplified Arabic" w:cs="Simplified Arabic"/>
          <w:b/>
          <w:bCs/>
          <w:sz w:val="28"/>
          <w:szCs w:val="28"/>
          <w:rtl/>
          <w:lang w:val="en-US"/>
        </w:rPr>
        <w:t>:</w:t>
      </w:r>
      <w:r>
        <w:rPr>
          <w:rFonts w:ascii="Simplified Arabic" w:hAnsi="Simplified Arabic" w:cs="Simplified Arabic" w:hint="cs"/>
          <w:b/>
          <w:bCs/>
          <w:sz w:val="28"/>
          <w:szCs w:val="28"/>
          <w:rtl/>
          <w:lang w:val="en-US"/>
        </w:rPr>
        <w:t xml:space="preserve"> الفيزياء</w:t>
      </w:r>
      <w:r>
        <w:rPr>
          <w:rStyle w:val="Appelnotedebasdep"/>
          <w:rFonts w:ascii="Simplified Arabic" w:hAnsi="Simplified Arabic" w:cs="Simplified Arabic"/>
          <w:b/>
          <w:bCs/>
          <w:sz w:val="28"/>
          <w:szCs w:val="28"/>
          <w:rtl/>
          <w:lang w:val="en-US"/>
        </w:rPr>
        <w:footnoteReference w:id="68"/>
      </w:r>
      <w:r>
        <w:rPr>
          <w:rFonts w:ascii="Simplified Arabic" w:hAnsi="Simplified Arabic" w:cs="Simplified Arabic" w:hint="cs"/>
          <w:b/>
          <w:bCs/>
          <w:sz w:val="28"/>
          <w:szCs w:val="28"/>
          <w:rtl/>
          <w:lang w:val="en-US"/>
        </w:rPr>
        <w:t xml:space="preserve"> والكوسمولوجيا </w:t>
      </w:r>
      <w:r>
        <w:rPr>
          <w:rFonts w:ascii="Simplified Arabic" w:hAnsi="Simplified Arabic" w:cs="Simplified Arabic"/>
          <w:b/>
          <w:bCs/>
          <w:sz w:val="28"/>
          <w:szCs w:val="28"/>
        </w:rPr>
        <w:t>La cosmophysique aristotélicienne</w:t>
      </w:r>
    </w:p>
    <w:p w:rsidR="00693D3E" w:rsidRDefault="00693D3E" w:rsidP="00693D3E">
      <w:pPr>
        <w:jc w:val="right"/>
        <w:rPr>
          <w:rFonts w:ascii="Simplified Arabic" w:hAnsi="Simplified Arabic" w:cs="Simplified Arabic"/>
          <w:sz w:val="28"/>
          <w:szCs w:val="28"/>
          <w:rtl/>
          <w:lang w:val="en-US"/>
        </w:rPr>
      </w:pPr>
      <w:r w:rsidRPr="00720645">
        <w:rPr>
          <w:rFonts w:ascii="Simplified Arabic" w:hAnsi="Simplified Arabic" w:cs="Simplified Arabic"/>
          <w:sz w:val="28"/>
          <w:szCs w:val="28"/>
          <w:rtl/>
          <w:lang w:val="en-US"/>
        </w:rPr>
        <w:t xml:space="preserve">لقد </w:t>
      </w:r>
      <w:r>
        <w:rPr>
          <w:rFonts w:ascii="Simplified Arabic" w:hAnsi="Simplified Arabic" w:cs="Simplified Arabic" w:hint="cs"/>
          <w:sz w:val="28"/>
          <w:szCs w:val="28"/>
          <w:rtl/>
          <w:lang w:val="en-US"/>
        </w:rPr>
        <w:t>"</w:t>
      </w:r>
      <w:r w:rsidRPr="00720645">
        <w:rPr>
          <w:rFonts w:ascii="Simplified Arabic" w:hAnsi="Simplified Arabic" w:cs="Simplified Arabic"/>
          <w:sz w:val="28"/>
          <w:szCs w:val="28"/>
          <w:rtl/>
          <w:lang w:val="en-US"/>
        </w:rPr>
        <w:t>اهتم أرسطو بالمشاكل التي طرحت على الفكر اليوناني في بداياته الأولى مع الطبيعيين</w:t>
      </w:r>
      <w:r>
        <w:rPr>
          <w:rFonts w:ascii="Simplified Arabic" w:hAnsi="Simplified Arabic" w:cs="Simplified Arabic" w:hint="cs"/>
          <w:sz w:val="28"/>
          <w:szCs w:val="28"/>
          <w:rtl/>
          <w:lang w:val="en-US"/>
        </w:rPr>
        <w:t>، وهي: ما أساس المادة ومكوناتها، وما نظام العالم؟ وقد شكل الجواب عن السؤال الأول فيزياءه، وشكل الجواب عن السؤال الثاني نظامه الفلكي والكوني"</w:t>
      </w:r>
      <w:r>
        <w:rPr>
          <w:rStyle w:val="Appelnotedebasdep"/>
          <w:rFonts w:ascii="Simplified Arabic" w:hAnsi="Simplified Arabic" w:cs="Simplified Arabic"/>
          <w:sz w:val="28"/>
          <w:szCs w:val="28"/>
          <w:rtl/>
          <w:lang w:val="en-US"/>
        </w:rPr>
        <w:footnoteReference w:id="69"/>
      </w:r>
      <w:r>
        <w:rPr>
          <w:rFonts w:ascii="Simplified Arabic" w:hAnsi="Simplified Arabic" w:cs="Simplified Arabic" w:hint="cs"/>
          <w:sz w:val="28"/>
          <w:szCs w:val="28"/>
          <w:rtl/>
          <w:lang w:val="en-US"/>
        </w:rPr>
        <w:t>.</w:t>
      </w:r>
    </w:p>
    <w:p w:rsidR="00693D3E" w:rsidRPr="00720645" w:rsidRDefault="00693D3E" w:rsidP="00693D3E">
      <w:pPr>
        <w:jc w:val="right"/>
        <w:rPr>
          <w:rFonts w:ascii="Simplified Arabic" w:hAnsi="Simplified Arabic" w:cs="Simplified Arabic"/>
          <w:sz w:val="28"/>
          <w:szCs w:val="28"/>
          <w:rtl/>
          <w:lang w:val="en-US"/>
        </w:rPr>
      </w:pPr>
      <w:r w:rsidRPr="00720645">
        <w:rPr>
          <w:rFonts w:ascii="Simplified Arabic" w:hAnsi="Simplified Arabic" w:cs="Simplified Arabic"/>
          <w:sz w:val="28"/>
          <w:szCs w:val="28"/>
          <w:rtl/>
          <w:lang w:val="en-US"/>
        </w:rPr>
        <w:t xml:space="preserve">كان أرسطو أفلاطونياً في البداية؛ لكنه لم يتأخر في الانفصال عن أستاذه أفلاطون. يتجلى الاختلاف بينهما على مستوى المنهج يشكل خاص؛ فخلافاً لأفلاطون، فإن أرسطو في بحثه عن مبادء الأشياء، لا ينفي دور التجربة والاستقراء. وعليه، رفض أرسطو التمييز الأفلاطوني بين "عالم معقول" منفصل عن "عالم محسوس". </w:t>
      </w:r>
    </w:p>
    <w:p w:rsidR="00693D3E" w:rsidRDefault="00693D3E" w:rsidP="00693D3E">
      <w:pPr>
        <w:jc w:val="right"/>
        <w:rPr>
          <w:rFonts w:ascii="Simplified Arabic" w:hAnsi="Simplified Arabic" w:cs="Simplified Arabic"/>
          <w:sz w:val="28"/>
          <w:szCs w:val="28"/>
          <w:rtl/>
          <w:lang w:val="en-US"/>
        </w:rPr>
      </w:pPr>
      <w:r w:rsidRPr="00720645">
        <w:rPr>
          <w:rFonts w:ascii="Simplified Arabic" w:hAnsi="Simplified Arabic" w:cs="Simplified Arabic"/>
          <w:sz w:val="28"/>
          <w:szCs w:val="28"/>
          <w:rtl/>
          <w:lang w:val="en-US"/>
        </w:rPr>
        <w:t>تتكون الفيزياء الأرسطية التي تسمى عنده أيضاً "الفلسفة الثانية" من حيث كونها أولاً نظرية للحركة، وكونها، ثانياً، ككوسمولوجيا.</w:t>
      </w:r>
      <w:r>
        <w:rPr>
          <w:rFonts w:ascii="Simplified Arabic" w:hAnsi="Simplified Arabic" w:cs="Simplified Arabic" w:hint="cs"/>
          <w:sz w:val="28"/>
          <w:szCs w:val="28"/>
          <w:rtl/>
          <w:lang w:val="en-US"/>
        </w:rPr>
        <w:t xml:space="preserve"> </w:t>
      </w:r>
      <w:r w:rsidRPr="00720645">
        <w:rPr>
          <w:rFonts w:ascii="Simplified Arabic" w:hAnsi="Simplified Arabic" w:cs="Simplified Arabic"/>
          <w:sz w:val="28"/>
          <w:szCs w:val="28"/>
          <w:rtl/>
          <w:lang w:val="en-US"/>
        </w:rPr>
        <w:t>ثمة</w:t>
      </w:r>
      <w:r>
        <w:rPr>
          <w:rFonts w:ascii="Simplified Arabic" w:hAnsi="Simplified Arabic" w:cs="Simplified Arabic" w:hint="cs"/>
          <w:sz w:val="28"/>
          <w:szCs w:val="28"/>
          <w:rtl/>
          <w:lang w:val="en-US"/>
        </w:rPr>
        <w:t xml:space="preserve"> إذن</w:t>
      </w:r>
      <w:r w:rsidRPr="00720645">
        <w:rPr>
          <w:rFonts w:ascii="Simplified Arabic" w:hAnsi="Simplified Arabic" w:cs="Simplified Arabic"/>
          <w:sz w:val="28"/>
          <w:szCs w:val="28"/>
          <w:rtl/>
          <w:lang w:val="en-US"/>
        </w:rPr>
        <w:t xml:space="preserve"> ترابط بين المستويين، بحيث أن مفهوم الحركة له علاقة بتصور أرسطو للعالم.</w:t>
      </w:r>
    </w:p>
    <w:p w:rsidR="00693D3E" w:rsidRPr="003F1CDC" w:rsidRDefault="00693D3E" w:rsidP="00693D3E">
      <w:pPr>
        <w:pStyle w:val="Paragraphedeliste"/>
        <w:numPr>
          <w:ilvl w:val="0"/>
          <w:numId w:val="20"/>
        </w:numPr>
        <w:bidi/>
        <w:rPr>
          <w:rFonts w:ascii="Simplified Arabic" w:hAnsi="Simplified Arabic" w:cs="Simplified Arabic"/>
          <w:b/>
          <w:bCs/>
          <w:sz w:val="28"/>
          <w:szCs w:val="28"/>
          <w:rtl/>
          <w:lang w:val="en-US" w:bidi="ar-MA"/>
        </w:rPr>
      </w:pPr>
      <w:r>
        <w:rPr>
          <w:rFonts w:ascii="Simplified Arabic" w:hAnsi="Simplified Arabic" w:cs="Simplified Arabic" w:hint="cs"/>
          <w:b/>
          <w:bCs/>
          <w:sz w:val="28"/>
          <w:szCs w:val="28"/>
          <w:rtl/>
          <w:lang w:val="en-US" w:bidi="ar-MA"/>
        </w:rPr>
        <w:lastRenderedPageBreak/>
        <w:t>الفيزياء</w:t>
      </w:r>
    </w:p>
    <w:p w:rsidR="00693D3E" w:rsidRPr="003F1CDC" w:rsidRDefault="00693D3E" w:rsidP="00693D3E">
      <w:pPr>
        <w:pStyle w:val="Paragraphedeliste"/>
        <w:numPr>
          <w:ilvl w:val="0"/>
          <w:numId w:val="2"/>
        </w:numPr>
        <w:bidi/>
        <w:rPr>
          <w:rFonts w:ascii="Simplified Arabic" w:hAnsi="Simplified Arabic" w:cs="Simplified Arabic"/>
          <w:b/>
          <w:bCs/>
          <w:sz w:val="28"/>
          <w:szCs w:val="28"/>
          <w:rtl/>
          <w:lang w:val="en-US"/>
        </w:rPr>
      </w:pPr>
      <w:r w:rsidRPr="003F1CDC">
        <w:rPr>
          <w:rFonts w:ascii="Simplified Arabic" w:hAnsi="Simplified Arabic" w:cs="Simplified Arabic" w:hint="cs"/>
          <w:b/>
          <w:bCs/>
          <w:sz w:val="28"/>
          <w:szCs w:val="28"/>
          <w:rtl/>
          <w:lang w:val="en-US"/>
        </w:rPr>
        <w:t>نقد الفيزيولوجيين</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يعيب عن ال</w:t>
      </w:r>
      <w:r>
        <w:rPr>
          <w:rFonts w:ascii="Simplified Arabic" w:hAnsi="Simplified Arabic" w:cs="Simplified Arabic"/>
          <w:color w:val="000000"/>
          <w:sz w:val="28"/>
          <w:szCs w:val="28"/>
          <w:rtl/>
        </w:rPr>
        <w:t>طبيعيين القدماء نفيهم للصورة</w:t>
      </w:r>
      <w:r>
        <w:rPr>
          <w:rFonts w:ascii="Simplified Arabic" w:hAnsi="Simplified Arabic" w:cs="Simplified Arabic" w:hint="cs"/>
          <w:color w:val="000000"/>
          <w:sz w:val="28"/>
          <w:szCs w:val="28"/>
          <w:rtl/>
        </w:rPr>
        <w:t>:</w:t>
      </w:r>
    </w:p>
    <w:p w:rsidR="00693D3E"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 وبهذا النوع قالوا إن الأسطقسات طبيعة الأشياء الطبيعية، وقال بعضهم إنها النار وبعضهم الأرض وبعضهم الهواء وبعضهم الماء وبعضهم قال</w:t>
      </w:r>
      <w:r>
        <w:rPr>
          <w:rFonts w:ascii="Simplified Arabic" w:hAnsi="Simplified Arabic" w:cs="Simplified Arabic" w:hint="cs"/>
          <w:color w:val="000000"/>
          <w:sz w:val="28"/>
          <w:szCs w:val="28"/>
          <w:rtl/>
        </w:rPr>
        <w:t xml:space="preserve"> </w:t>
      </w:r>
      <w:r w:rsidRPr="00720645">
        <w:rPr>
          <w:rFonts w:ascii="Simplified Arabic" w:hAnsi="Simplified Arabic" w:cs="Simplified Arabic"/>
          <w:color w:val="000000"/>
          <w:sz w:val="28"/>
          <w:szCs w:val="28"/>
          <w:rtl/>
        </w:rPr>
        <w:t>شيئاً آخر مثل هذا وبعضهم قال بعض هذه وبعضهم قال جميعها {يريد} وبهذا النوع من اسم الطبيعة قالوا إن الأشياء الطبيعية طبيعتها هي الأسطقسات وهذا الرأي في الهيولى هو رأي من يجحد وجود الصورة وليس يرى ها هنا جوهراً إلا الهيولى</w:t>
      </w:r>
      <w:r>
        <w:rPr>
          <w:rStyle w:val="Appelnotedebasdep"/>
          <w:rFonts w:ascii="Simplified Arabic" w:hAnsi="Simplified Arabic" w:cs="Simplified Arabic"/>
          <w:color w:val="000000"/>
          <w:sz w:val="28"/>
          <w:szCs w:val="28"/>
          <w:rtl/>
        </w:rPr>
        <w:footnoteReference w:id="70"/>
      </w:r>
      <w:r w:rsidRPr="00720645">
        <w:rPr>
          <w:rFonts w:ascii="Simplified Arabic" w:hAnsi="Simplified Arabic" w:cs="Simplified Arabic"/>
          <w:color w:val="000000"/>
          <w:sz w:val="28"/>
          <w:szCs w:val="28"/>
          <w:rtl/>
        </w:rPr>
        <w:t xml:space="preserve"> فقط، ولذلك كان القدماء يعتقدون في طبائع الأشياء انها طبيعة الأسطقسات، وكان يعتقد كل فريق منهم أن الأسطقس</w:t>
      </w:r>
      <w:r>
        <w:rPr>
          <w:rStyle w:val="Appelnotedebasdep"/>
          <w:rFonts w:ascii="Simplified Arabic" w:hAnsi="Simplified Arabic" w:cs="Simplified Arabic"/>
          <w:color w:val="000000"/>
          <w:sz w:val="28"/>
          <w:szCs w:val="28"/>
          <w:rtl/>
        </w:rPr>
        <w:footnoteReference w:id="71"/>
      </w:r>
      <w:r w:rsidRPr="00720645">
        <w:rPr>
          <w:rFonts w:ascii="Simplified Arabic" w:hAnsi="Simplified Arabic" w:cs="Simplified Arabic"/>
          <w:color w:val="000000"/>
          <w:sz w:val="28"/>
          <w:szCs w:val="28"/>
          <w:rtl/>
        </w:rPr>
        <w:t xml:space="preserve"> أرض كان يرى في طبائع الأشياء كلها أنها أرض أو أرضية ومن كان يعتقد منهم أن الأسطقس هو النار كان يعتقد في طبائع الأشياء أنها نار أو نارية"</w:t>
      </w:r>
      <w:r w:rsidRPr="00720645">
        <w:rPr>
          <w:rStyle w:val="Appelnotedebasdep"/>
          <w:rFonts w:ascii="Simplified Arabic" w:hAnsi="Simplified Arabic" w:cs="Simplified Arabic"/>
          <w:color w:val="000000"/>
          <w:sz w:val="28"/>
          <w:szCs w:val="28"/>
          <w:rtl/>
        </w:rPr>
        <w:footnoteReference w:id="72"/>
      </w:r>
      <w:r w:rsidRPr="00720645">
        <w:rPr>
          <w:rFonts w:ascii="Simplified Arabic" w:hAnsi="Simplified Arabic" w:cs="Simplified Arabic"/>
          <w:color w:val="000000"/>
          <w:sz w:val="28"/>
          <w:szCs w:val="28"/>
          <w:rtl/>
        </w:rPr>
        <w:t>.</w:t>
      </w:r>
    </w:p>
    <w:p w:rsidR="00693D3E" w:rsidRPr="00720645" w:rsidRDefault="00693D3E" w:rsidP="00693D3E">
      <w:pPr>
        <w:bidi/>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rPr>
        <w:t xml:space="preserve">كخلاصة يمكن القول إن أرسطو يقدم تصوراً تركيبياً؛ فهو من جهة انتقد الفيزيولوجيين الذين يجحدون الصورة، كما انتقد، من جهة أخرى، أفلاطون الذي يقول بالصورة فقط ويجحد المادة. إنه تصور هيلومورفي </w:t>
      </w:r>
      <w:r>
        <w:rPr>
          <w:rFonts w:ascii="Simplified Arabic" w:hAnsi="Simplified Arabic" w:cs="Simplified Arabic"/>
          <w:color w:val="000000"/>
          <w:sz w:val="28"/>
          <w:szCs w:val="28"/>
        </w:rPr>
        <w:t>hylémorphisme</w:t>
      </w:r>
      <w:r>
        <w:rPr>
          <w:rFonts w:ascii="Simplified Arabic" w:hAnsi="Simplified Arabic" w:cs="Simplified Arabic" w:hint="cs"/>
          <w:color w:val="000000"/>
          <w:sz w:val="28"/>
          <w:szCs w:val="28"/>
          <w:rtl/>
          <w:lang w:bidi="ar-MA"/>
        </w:rPr>
        <w:t xml:space="preserve"> </w:t>
      </w:r>
      <w:r>
        <w:rPr>
          <w:rStyle w:val="Appelnotedebasdep"/>
          <w:rFonts w:ascii="Simplified Arabic" w:hAnsi="Simplified Arabic" w:cs="Simplified Arabic"/>
          <w:color w:val="000000"/>
          <w:sz w:val="28"/>
          <w:szCs w:val="28"/>
          <w:rtl/>
          <w:lang w:bidi="ar-MA"/>
        </w:rPr>
        <w:footnoteReference w:id="73"/>
      </w:r>
      <w:r>
        <w:rPr>
          <w:rFonts w:ascii="Simplified Arabic" w:hAnsi="Simplified Arabic" w:cs="Simplified Arabic" w:hint="cs"/>
          <w:color w:val="000000"/>
          <w:sz w:val="28"/>
          <w:szCs w:val="28"/>
          <w:rtl/>
          <w:lang w:bidi="ar-MA"/>
        </w:rPr>
        <w:t>.</w:t>
      </w:r>
    </w:p>
    <w:p w:rsidR="00693D3E" w:rsidRPr="003F1CDC" w:rsidRDefault="00693D3E" w:rsidP="00693D3E">
      <w:pPr>
        <w:pStyle w:val="Paragraphedeliste"/>
        <w:numPr>
          <w:ilvl w:val="0"/>
          <w:numId w:val="2"/>
        </w:numPr>
        <w:bidi/>
        <w:rPr>
          <w:rFonts w:ascii="Simplified Arabic" w:hAnsi="Simplified Arabic" w:cs="Simplified Arabic"/>
          <w:b/>
          <w:bCs/>
          <w:color w:val="000000"/>
          <w:sz w:val="28"/>
          <w:szCs w:val="28"/>
          <w:rtl/>
        </w:rPr>
      </w:pPr>
      <w:r w:rsidRPr="003F1CDC">
        <w:rPr>
          <w:rFonts w:ascii="Simplified Arabic" w:hAnsi="Simplified Arabic" w:cs="Simplified Arabic" w:hint="cs"/>
          <w:b/>
          <w:bCs/>
          <w:color w:val="000000"/>
          <w:sz w:val="28"/>
          <w:szCs w:val="28"/>
          <w:rtl/>
        </w:rPr>
        <w:t>تعريف الطبيعة</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تُقال الطبيعة على وجهين: "فهذا وجه واحد مما تقال عليه الطبيعة، أعني الهيولى الأولى الموضوعة لكل واحد مما فيه نفسه مبدأ للحركة والتغير"</w:t>
      </w:r>
      <w:r w:rsidRPr="00720645">
        <w:rPr>
          <w:rStyle w:val="Appelnotedebasdep"/>
          <w:rFonts w:ascii="Simplified Arabic" w:hAnsi="Simplified Arabic" w:cs="Simplified Arabic"/>
          <w:color w:val="000000"/>
          <w:sz w:val="28"/>
          <w:szCs w:val="28"/>
          <w:rtl/>
        </w:rPr>
        <w:footnoteReference w:id="74"/>
      </w:r>
      <w:r w:rsidRPr="00720645">
        <w:rPr>
          <w:rFonts w:ascii="Simplified Arabic" w:hAnsi="Simplified Arabic" w:cs="Simplified Arabic"/>
          <w:color w:val="000000"/>
          <w:sz w:val="28"/>
          <w:szCs w:val="28"/>
          <w:rtl/>
        </w:rPr>
        <w:t>، "وتقال على وجه آخر على الخلقة والصورة التي بحسب القول"</w:t>
      </w:r>
      <w:r w:rsidRPr="00720645">
        <w:rPr>
          <w:rStyle w:val="Appelnotedebasdep"/>
          <w:rFonts w:ascii="Simplified Arabic" w:hAnsi="Simplified Arabic" w:cs="Simplified Arabic"/>
          <w:color w:val="000000"/>
          <w:sz w:val="28"/>
          <w:szCs w:val="28"/>
          <w:rtl/>
        </w:rPr>
        <w:footnoteReference w:id="75"/>
      </w:r>
      <w:r w:rsidRPr="00720645">
        <w:rPr>
          <w:rFonts w:ascii="Simplified Arabic" w:hAnsi="Simplified Arabic" w:cs="Simplified Arabic"/>
          <w:color w:val="000000"/>
          <w:sz w:val="28"/>
          <w:szCs w:val="28"/>
          <w:rtl/>
        </w:rPr>
        <w:t>. معنى هذا أن "الطبيعة تقال على شيئين وهما الصورة والهيولى"</w:t>
      </w:r>
      <w:r w:rsidRPr="00720645">
        <w:rPr>
          <w:rStyle w:val="Appelnotedebasdep"/>
          <w:rFonts w:ascii="Simplified Arabic" w:hAnsi="Simplified Arabic" w:cs="Simplified Arabic"/>
          <w:color w:val="000000"/>
          <w:sz w:val="28"/>
          <w:szCs w:val="28"/>
          <w:rtl/>
        </w:rPr>
        <w:footnoteReference w:id="76"/>
      </w:r>
      <w:r w:rsidRPr="00720645">
        <w:rPr>
          <w:rFonts w:ascii="Simplified Arabic" w:hAnsi="Simplified Arabic" w:cs="Simplified Arabic"/>
          <w:color w:val="000000"/>
          <w:sz w:val="28"/>
          <w:szCs w:val="28"/>
          <w:rtl/>
        </w:rPr>
        <w:t>.</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lastRenderedPageBreak/>
        <w:t>بل إن الصورة هي الأحق بأن تكون الطبيعة. "والدليل على أن الطبيعة تطلق على اسم الصورة ان جميع الناس لا يقولون فيما من شأنه أن يتكون من قبل أن يتكون أن له طبيعة ما لم تحصل له صورته ومثاله ، كما لا يقال في شيء من الأمور الصناعية انه مصنوع ما لم تحصل له الصورة.</w:t>
      </w:r>
    </w:p>
    <w:p w:rsidR="00693D3E" w:rsidRPr="00720645" w:rsidRDefault="00693D3E" w:rsidP="00693D3E">
      <w:pPr>
        <w:bidi/>
        <w:rPr>
          <w:rFonts w:ascii="Simplified Arabic" w:hAnsi="Simplified Arabic" w:cs="Simplified Arabic"/>
          <w:color w:val="000000"/>
          <w:sz w:val="28"/>
          <w:szCs w:val="28"/>
          <w:rtl/>
        </w:rPr>
      </w:pPr>
      <w:r w:rsidRPr="00720645">
        <w:rPr>
          <w:rFonts w:ascii="Simplified Arabic" w:hAnsi="Simplified Arabic" w:cs="Simplified Arabic"/>
          <w:color w:val="000000"/>
          <w:sz w:val="28"/>
          <w:szCs w:val="28"/>
          <w:rtl/>
        </w:rPr>
        <w:t>{وقوله} فإن الطبيعة هي التي من هذين مثل الحيوان وأعضاء الحيوان {يريد} فإن الأشياء الطبيعية قوامها من هاتين الطبيعتين، أعني الصورة والمادة مثل الحيوان وأعضاء الحيوان، أعني أن كليهما مركب من مادة وصورة"</w:t>
      </w:r>
      <w:r w:rsidRPr="00720645">
        <w:rPr>
          <w:rStyle w:val="Appelnotedebasdep"/>
          <w:rFonts w:ascii="Simplified Arabic" w:hAnsi="Simplified Arabic" w:cs="Simplified Arabic"/>
          <w:color w:val="000000"/>
          <w:sz w:val="28"/>
          <w:szCs w:val="28"/>
          <w:rtl/>
        </w:rPr>
        <w:footnoteReference w:id="77"/>
      </w:r>
      <w:r w:rsidRPr="00720645">
        <w:rPr>
          <w:rFonts w:ascii="Simplified Arabic" w:hAnsi="Simplified Arabic" w:cs="Simplified Arabic"/>
          <w:color w:val="000000"/>
          <w:sz w:val="28"/>
          <w:szCs w:val="28"/>
          <w:rtl/>
        </w:rPr>
        <w:t>.</w:t>
      </w:r>
    </w:p>
    <w:p w:rsidR="00693D3E" w:rsidRDefault="00693D3E" w:rsidP="00693D3E">
      <w:pPr>
        <w:bidi/>
        <w:rPr>
          <w:rFonts w:ascii="Simplified Arabic" w:hAnsi="Simplified Arabic" w:cs="Simplified Arabic"/>
          <w:sz w:val="28"/>
          <w:szCs w:val="28"/>
        </w:rPr>
      </w:pPr>
      <w:r w:rsidRPr="00720645">
        <w:rPr>
          <w:rFonts w:ascii="Simplified Arabic" w:hAnsi="Simplified Arabic" w:cs="Simplified Arabic"/>
          <w:sz w:val="28"/>
          <w:szCs w:val="28"/>
          <w:rtl/>
        </w:rPr>
        <w:t xml:space="preserve">"فقد تبين مما قيل أن اسم الطبيعة </w:t>
      </w:r>
      <w:r w:rsidRPr="00720645">
        <w:rPr>
          <w:rFonts w:ascii="Simplified Arabic" w:hAnsi="Simplified Arabic" w:cs="Simplified Arabic" w:hint="cs"/>
          <w:sz w:val="28"/>
          <w:szCs w:val="28"/>
          <w:rtl/>
        </w:rPr>
        <w:t>إنما</w:t>
      </w:r>
      <w:r w:rsidRPr="00720645">
        <w:rPr>
          <w:rFonts w:ascii="Simplified Arabic" w:hAnsi="Simplified Arabic" w:cs="Simplified Arabic"/>
          <w:sz w:val="28"/>
          <w:szCs w:val="28"/>
          <w:rtl/>
        </w:rPr>
        <w:t xml:space="preserve"> يقال أولاً على الجوهر الذي هو الصورة الذي هو مبدأ الحركة في الأشياء الطبيعية بالذات وأولاً وإنه إنما يقال في الهيولى طبيعة لأنها تقبل هذه الطبيعة ويقال في حركة الكون وحركة النمو انها أيضاً طبيعة لأنها طريق إلى هذه الطبيعة التي هي الصورة ومبدأ لها، والصورة فيها موجودة بنوع متوسط أعني في الحركة بين القوة المحضة والفعل المحض أي جزء منها بالقوة وجزء بالفعل"</w:t>
      </w:r>
      <w:r w:rsidRPr="00720645">
        <w:rPr>
          <w:rStyle w:val="Appelnotedebasdep"/>
          <w:rFonts w:ascii="Simplified Arabic" w:hAnsi="Simplified Arabic" w:cs="Simplified Arabic"/>
          <w:sz w:val="28"/>
          <w:szCs w:val="28"/>
          <w:rtl/>
        </w:rPr>
        <w:footnoteReference w:id="78"/>
      </w:r>
      <w:r>
        <w:rPr>
          <w:rFonts w:ascii="Simplified Arabic" w:hAnsi="Simplified Arabic" w:cs="Simplified Arabic" w:hint="cs"/>
          <w:sz w:val="28"/>
          <w:szCs w:val="28"/>
          <w:rtl/>
        </w:rPr>
        <w:t>.</w:t>
      </w:r>
    </w:p>
    <w:p w:rsidR="00693D3E" w:rsidRDefault="00693D3E" w:rsidP="00693D3E">
      <w:pPr>
        <w:bidi/>
        <w:rPr>
          <w:rFonts w:ascii="Simplified Arabic" w:hAnsi="Simplified Arabic" w:cs="Simplified Arabic" w:hint="cs"/>
          <w:sz w:val="28"/>
          <w:szCs w:val="28"/>
          <w:rtl/>
          <w:lang w:bidi="ar-MA"/>
        </w:rPr>
      </w:pPr>
      <w:r>
        <w:rPr>
          <w:rFonts w:ascii="Simplified Arabic" w:hAnsi="Simplified Arabic" w:cs="Simplified Arabic" w:hint="cs"/>
          <w:sz w:val="28"/>
          <w:szCs w:val="28"/>
          <w:rtl/>
          <w:lang w:bidi="ar-MA"/>
        </w:rPr>
        <w:t xml:space="preserve">الطبيعة إذن، بحسب النظر الطبيعي كما حدّه أرسطوطاليس هي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كما عبر عن ذلك السجستاني- " هي مبدأ الحركة والسكون للشيء الذي هو فيه، أولاً بالذات، لا بطريق العرض. </w:t>
      </w:r>
      <w:r w:rsidRPr="00B7059F">
        <w:rPr>
          <w:rFonts w:ascii="Simplified Arabic" w:hAnsi="Simplified Arabic" w:cs="Simplified Arabic" w:hint="cs"/>
          <w:sz w:val="28"/>
          <w:szCs w:val="28"/>
          <w:u w:val="single"/>
          <w:rtl/>
          <w:lang w:bidi="ar-MA"/>
        </w:rPr>
        <w:t>وهذا المعنى يعم قسمي المركب،</w:t>
      </w:r>
      <w:r>
        <w:rPr>
          <w:rFonts w:ascii="Simplified Arabic" w:hAnsi="Simplified Arabic" w:cs="Simplified Arabic" w:hint="cs"/>
          <w:sz w:val="28"/>
          <w:szCs w:val="28"/>
          <w:rtl/>
          <w:lang w:bidi="ar-MA"/>
        </w:rPr>
        <w:t xml:space="preserve"> أعني المادة والصورة"</w:t>
      </w:r>
      <w:r>
        <w:rPr>
          <w:rStyle w:val="Appelnotedebasdep"/>
          <w:rFonts w:ascii="Simplified Arabic" w:hAnsi="Simplified Arabic" w:cs="Simplified Arabic"/>
          <w:sz w:val="28"/>
          <w:szCs w:val="28"/>
          <w:rtl/>
          <w:lang w:bidi="ar-MA"/>
        </w:rPr>
        <w:footnoteReference w:id="79"/>
      </w:r>
      <w:r>
        <w:rPr>
          <w:rFonts w:ascii="Simplified Arabic" w:hAnsi="Simplified Arabic" w:cs="Simplified Arabic" w:hint="cs"/>
          <w:sz w:val="28"/>
          <w:szCs w:val="28"/>
          <w:rtl/>
          <w:lang w:bidi="ar-MA"/>
        </w:rPr>
        <w:t>.</w:t>
      </w:r>
    </w:p>
    <w:p w:rsidR="00693D3E" w:rsidRPr="006F758C" w:rsidRDefault="00693D3E" w:rsidP="00693D3E">
      <w:pPr>
        <w:bidi/>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وعليه فإن "الجسم مؤلف من الهيولى والصورة؛ ولا وجود لهيولى تخلو عن الصورة إلا في الوهم، وكذلك لا وجود لصورة تخلو عن الهيولى إلا في الوهم"</w:t>
      </w:r>
      <w:r>
        <w:rPr>
          <w:rStyle w:val="Appelnotedebasdep"/>
          <w:rFonts w:ascii="Simplified Arabic" w:hAnsi="Simplified Arabic" w:cs="Simplified Arabic"/>
          <w:sz w:val="28"/>
          <w:szCs w:val="28"/>
          <w:rtl/>
          <w:lang w:bidi="ar-MA"/>
        </w:rPr>
        <w:footnoteReference w:id="80"/>
      </w:r>
    </w:p>
    <w:p w:rsidR="00693D3E" w:rsidRPr="00983AD6" w:rsidRDefault="00693D3E" w:rsidP="00693D3E">
      <w:pPr>
        <w:tabs>
          <w:tab w:val="left" w:pos="5787"/>
        </w:tabs>
        <w:bidi/>
        <w:spacing w:after="255"/>
        <w:rPr>
          <w:rFonts w:ascii="Simplified Arabic" w:eastAsia="Times New Roman" w:hAnsi="Simplified Arabic" w:cs="Simplified Arabic"/>
          <w:sz w:val="24"/>
          <w:szCs w:val="24"/>
          <w:lang w:eastAsia="fr-FR"/>
        </w:rPr>
      </w:pPr>
      <w:r w:rsidRPr="00983AD6">
        <w:rPr>
          <w:rFonts w:ascii="Simplified Arabic" w:eastAsia="Times New Roman" w:hAnsi="Simplified Arabic" w:cs="Simplified Arabic"/>
          <w:b/>
          <w:bCs/>
          <w:sz w:val="28"/>
          <w:szCs w:val="28"/>
          <w:rtl/>
          <w:lang w:eastAsia="fr-FR"/>
        </w:rPr>
        <w:lastRenderedPageBreak/>
        <w:t xml:space="preserve"> </w:t>
      </w:r>
      <w:r>
        <w:rPr>
          <w:rFonts w:ascii="Simplified Arabic" w:eastAsia="Times New Roman" w:hAnsi="Simplified Arabic" w:cs="Simplified Arabic" w:hint="cs"/>
          <w:b/>
          <w:bCs/>
          <w:sz w:val="28"/>
          <w:szCs w:val="28"/>
          <w:rtl/>
          <w:lang w:eastAsia="fr-FR"/>
        </w:rPr>
        <w:t xml:space="preserve">الكوسمولوجيا: </w:t>
      </w:r>
      <w:r w:rsidRPr="00983AD6">
        <w:rPr>
          <w:rFonts w:ascii="Simplified Arabic" w:eastAsia="Times New Roman" w:hAnsi="Simplified Arabic" w:cs="Simplified Arabic"/>
          <w:b/>
          <w:bCs/>
          <w:sz w:val="28"/>
          <w:szCs w:val="28"/>
          <w:rtl/>
          <w:lang w:eastAsia="fr-FR"/>
        </w:rPr>
        <w:t>نظرة أرسطو للعالم</w:t>
      </w:r>
      <w:r>
        <w:rPr>
          <w:rFonts w:ascii="Simplified Arabic" w:eastAsia="Times New Roman" w:hAnsi="Simplified Arabic" w:cs="Simplified Arabic"/>
          <w:b/>
          <w:bCs/>
          <w:sz w:val="28"/>
          <w:szCs w:val="28"/>
          <w:rtl/>
          <w:lang w:eastAsia="fr-FR"/>
        </w:rPr>
        <w:tab/>
      </w:r>
    </w:p>
    <w:p w:rsidR="00693D3E" w:rsidRPr="00720645" w:rsidRDefault="00693D3E" w:rsidP="00693D3E">
      <w:pPr>
        <w:bidi/>
        <w:spacing w:after="255"/>
        <w:rPr>
          <w:rFonts w:ascii="Simplified Arabic" w:eastAsia="Times New Roman" w:hAnsi="Simplified Arabic" w:cs="Simplified Arabic"/>
          <w:sz w:val="28"/>
          <w:szCs w:val="28"/>
          <w:rtl/>
          <w:lang w:eastAsia="fr-FR" w:bidi="ar-MA"/>
        </w:rPr>
      </w:pPr>
      <w:r w:rsidRPr="00720645">
        <w:rPr>
          <w:rFonts w:ascii="Simplified Arabic" w:eastAsia="Times New Roman" w:hAnsi="Simplified Arabic" w:cs="Simplified Arabic"/>
          <w:sz w:val="28"/>
          <w:szCs w:val="28"/>
          <w:rtl/>
          <w:lang w:eastAsia="fr-FR"/>
        </w:rPr>
        <w:t>إن الأرض بالنسبة لأرسطو هي مركز الكون المغلق والمحدود. و حولها توجد الطبقات الأربعة. ثم عالم ما فوق القمر بمادة الأثير. و ينتهي هذا الكون الأرسطي بالنجوم الثوابت. إن الكون الأرسطي وحيد و محدود،  لا يوجد سواه، و لا وجود لعوالم متعددة خارجه،  حتى الخلاء غير موجود ، لأن السماء الأخيرة حد مطلق لا شيء وراءها</w:t>
      </w:r>
      <w:r w:rsidRPr="00720645">
        <w:rPr>
          <w:rStyle w:val="Appelnotedebasdep"/>
          <w:rFonts w:ascii="Simplified Arabic" w:eastAsia="Times New Roman" w:hAnsi="Simplified Arabic" w:cs="Simplified Arabic"/>
          <w:sz w:val="28"/>
          <w:szCs w:val="28"/>
          <w:rtl/>
          <w:lang w:eastAsia="fr-FR"/>
        </w:rPr>
        <w:footnoteReference w:id="81"/>
      </w:r>
      <w:r w:rsidRPr="00720645">
        <w:rPr>
          <w:rFonts w:ascii="Simplified Arabic" w:eastAsia="Times New Roman" w:hAnsi="Simplified Arabic" w:cs="Simplified Arabic"/>
          <w:sz w:val="28"/>
          <w:szCs w:val="28"/>
          <w:rtl/>
          <w:lang w:eastAsia="fr-FR"/>
        </w:rPr>
        <w:t>. و هو عالم  يكفي ذاته. هكذا يظهر لنا جلياً تمييز الكسمولوجيا الأرسطيّة بين عالمين، عالم ما فوق القمر، و عالم ما تحت القمر</w:t>
      </w:r>
      <w:r w:rsidRPr="00720645">
        <w:rPr>
          <w:rFonts w:ascii="Simplified Arabic" w:eastAsia="Times New Roman" w:hAnsi="Simplified Arabic" w:cs="Simplified Arabic"/>
          <w:sz w:val="28"/>
          <w:szCs w:val="28"/>
          <w:lang w:eastAsia="fr-FR"/>
        </w:rPr>
        <w:t>.</w:t>
      </w:r>
    </w:p>
    <w:p w:rsidR="00693D3E" w:rsidRPr="00720645" w:rsidRDefault="00693D3E" w:rsidP="00693D3E">
      <w:pPr>
        <w:bidi/>
        <w:spacing w:after="255"/>
        <w:rPr>
          <w:rFonts w:ascii="Simplified Arabic" w:eastAsia="Times New Roman" w:hAnsi="Simplified Arabic" w:cs="Simplified Arabic"/>
          <w:sz w:val="28"/>
          <w:szCs w:val="28"/>
          <w:rtl/>
          <w:lang w:eastAsia="fr-FR"/>
        </w:rPr>
      </w:pPr>
      <w:r w:rsidRPr="00720645">
        <w:rPr>
          <w:rFonts w:ascii="Simplified Arabic" w:eastAsia="Times New Roman" w:hAnsi="Simplified Arabic" w:cs="Simplified Arabic"/>
          <w:sz w:val="28"/>
          <w:szCs w:val="28"/>
          <w:rtl/>
          <w:lang w:eastAsia="fr-FR"/>
        </w:rPr>
        <w:t xml:space="preserve"> وقد قسم العالم إلى قسمين: "عالم ما تحت القمر</w:t>
      </w:r>
      <w:r>
        <w:rPr>
          <w:rFonts w:ascii="Simplified Arabic" w:eastAsia="Times New Roman" w:hAnsi="Simplified Arabic" w:cs="Simplified Arabic"/>
          <w:sz w:val="28"/>
          <w:szCs w:val="28"/>
          <w:rtl/>
          <w:lang w:eastAsia="fr-FR"/>
        </w:rPr>
        <w:t>" و</w:t>
      </w:r>
      <w:r w:rsidRPr="00720645">
        <w:rPr>
          <w:rFonts w:ascii="Simplified Arabic" w:eastAsia="Times New Roman" w:hAnsi="Simplified Arabic" w:cs="Simplified Arabic"/>
          <w:sz w:val="28"/>
          <w:szCs w:val="28"/>
          <w:rtl/>
          <w:lang w:eastAsia="fr-FR"/>
        </w:rPr>
        <w:t>"عالم ما فوق القمر". وبين العالمين قطيعة وانفصال تامين.</w:t>
      </w:r>
    </w:p>
    <w:p w:rsidR="00693D3E" w:rsidRPr="00720645" w:rsidRDefault="00693D3E" w:rsidP="00693D3E">
      <w:pPr>
        <w:bidi/>
        <w:spacing w:after="255"/>
        <w:rPr>
          <w:rFonts w:ascii="Simplified Arabic" w:eastAsia="Times New Roman" w:hAnsi="Simplified Arabic" w:cs="Simplified Arabic"/>
          <w:sz w:val="28"/>
          <w:szCs w:val="28"/>
          <w:rtl/>
          <w:lang w:eastAsia="fr-FR"/>
        </w:rPr>
      </w:pPr>
      <w:r>
        <w:rPr>
          <w:rFonts w:ascii="Simplified Arabic" w:eastAsia="Times New Roman" w:hAnsi="Simplified Arabic" w:cs="Simplified Arabic"/>
          <w:sz w:val="28"/>
          <w:szCs w:val="28"/>
          <w:rtl/>
          <w:lang w:eastAsia="fr-FR"/>
        </w:rPr>
        <w:t xml:space="preserve"> أمّا عالم ما فوق القم</w:t>
      </w:r>
      <w:r>
        <w:rPr>
          <w:rFonts w:ascii="Simplified Arabic" w:eastAsia="Times New Roman" w:hAnsi="Simplified Arabic" w:cs="Simplified Arabic" w:hint="cs"/>
          <w:sz w:val="28"/>
          <w:szCs w:val="28"/>
          <w:rtl/>
          <w:lang w:eastAsia="fr-FR"/>
        </w:rPr>
        <w:t>ر</w:t>
      </w:r>
      <w:r>
        <w:rPr>
          <w:rFonts w:ascii="Simplified Arabic" w:eastAsia="Times New Roman" w:hAnsi="Simplified Arabic" w:cs="Simplified Arabic"/>
          <w:sz w:val="28"/>
          <w:szCs w:val="28"/>
          <w:rtl/>
          <w:lang w:eastAsia="fr-FR"/>
        </w:rPr>
        <w:t>، </w:t>
      </w:r>
      <w:r w:rsidRPr="00720645">
        <w:rPr>
          <w:rFonts w:ascii="Simplified Arabic" w:eastAsia="Times New Roman" w:hAnsi="Simplified Arabic" w:cs="Simplified Arabic"/>
          <w:sz w:val="28"/>
          <w:szCs w:val="28"/>
          <w:rtl/>
          <w:lang w:eastAsia="fr-FR"/>
        </w:rPr>
        <w:t>فهو يتشكل من مادة سماوية هي الأثير لا كيفية لها. و هذا العالم تام و كامل لا يفسد و لا يفنّى. عالم الحركات الدائرية (دوران الأجرام السماوية حول الأرض) باعتبارها أكمل الحركات لأنه ليس لها بداية ولا وسط ولا نهاية معروفة؛ إنها حركات منتظمة وخالدة.</w:t>
      </w:r>
    </w:p>
    <w:p w:rsidR="00693D3E" w:rsidRPr="00720645" w:rsidRDefault="00693D3E" w:rsidP="00693D3E">
      <w:pPr>
        <w:bidi/>
        <w:spacing w:after="255"/>
        <w:rPr>
          <w:rFonts w:ascii="Simplified Arabic" w:eastAsia="Times New Roman" w:hAnsi="Simplified Arabic" w:cs="Simplified Arabic"/>
          <w:sz w:val="28"/>
          <w:szCs w:val="28"/>
          <w:lang w:eastAsia="fr-FR"/>
        </w:rPr>
      </w:pPr>
      <w:r w:rsidRPr="00720645">
        <w:rPr>
          <w:rFonts w:ascii="Simplified Arabic" w:eastAsia="Times New Roman" w:hAnsi="Simplified Arabic" w:cs="Simplified Arabic"/>
          <w:sz w:val="28"/>
          <w:szCs w:val="28"/>
          <w:rtl/>
          <w:lang w:eastAsia="fr-FR"/>
        </w:rPr>
        <w:t xml:space="preserve"> في حين أن عالم ما تحت القمر هو عالم ناقص لأنه عالم الكون و الفساد. ويتشكل من العناصر الأربعة  المشكلة للنظريّة الأنباذوقليّة و هي</w:t>
      </w:r>
      <w:r w:rsidRPr="00720645">
        <w:rPr>
          <w:rFonts w:ascii="Simplified Arabic" w:eastAsia="Times New Roman" w:hAnsi="Simplified Arabic" w:cs="Simplified Arabic"/>
          <w:sz w:val="28"/>
          <w:szCs w:val="28"/>
          <w:lang w:eastAsia="fr-FR"/>
        </w:rPr>
        <w:t>:</w:t>
      </w:r>
      <w:r w:rsidRPr="00720645">
        <w:rPr>
          <w:rFonts w:ascii="Simplified Arabic" w:eastAsia="Times New Roman" w:hAnsi="Simplified Arabic" w:cs="Simplified Arabic"/>
          <w:sz w:val="28"/>
          <w:szCs w:val="28"/>
          <w:rtl/>
          <w:lang w:eastAsia="fr-FR"/>
        </w:rPr>
        <w:t xml:space="preserve"> ـ التّراب والماء و الهواء والنّار.</w:t>
      </w:r>
    </w:p>
    <w:p w:rsidR="00693D3E" w:rsidRPr="00720645" w:rsidRDefault="00693D3E" w:rsidP="00693D3E">
      <w:pPr>
        <w:bidi/>
        <w:spacing w:after="255"/>
        <w:rPr>
          <w:rFonts w:ascii="Simplified Arabic" w:eastAsia="Times New Roman" w:hAnsi="Simplified Arabic" w:cs="Simplified Arabic"/>
          <w:sz w:val="28"/>
          <w:szCs w:val="28"/>
          <w:lang w:eastAsia="fr-FR"/>
        </w:rPr>
      </w:pPr>
      <w:r w:rsidRPr="00720645">
        <w:rPr>
          <w:rFonts w:ascii="Simplified Arabic" w:eastAsia="Times New Roman" w:hAnsi="Simplified Arabic" w:cs="Simplified Arabic"/>
          <w:sz w:val="28"/>
          <w:szCs w:val="28"/>
          <w:rtl/>
          <w:lang w:eastAsia="fr-FR"/>
        </w:rPr>
        <w:t>غير أن أرسطو  لم يعتبر تلك العناصر أجساماً أولى قائمة بذاتها، بل اعتبرها مجرد مظاهر لشيء آخر، لجوهر واحد هو المادّة الأولى، تنتقل من شكل لآخر حسب الكيفيات التي تصيبها و تلك المظاهر توجد بالقوّة داخل المادّة الأولى، ثم تظهر بالفعل بتأثير الكيفيات الأربعة التي هي</w:t>
      </w:r>
      <w:r w:rsidRPr="00720645">
        <w:rPr>
          <w:rFonts w:ascii="Simplified Arabic" w:eastAsia="Times New Roman" w:hAnsi="Simplified Arabic" w:cs="Simplified Arabic"/>
          <w:sz w:val="28"/>
          <w:szCs w:val="28"/>
          <w:lang w:eastAsia="fr-FR"/>
        </w:rPr>
        <w:t xml:space="preserve"> :</w:t>
      </w:r>
      <w:r w:rsidRPr="00720645">
        <w:rPr>
          <w:rFonts w:ascii="Simplified Arabic" w:eastAsia="Times New Roman" w:hAnsi="Simplified Arabic" w:cs="Simplified Arabic"/>
          <w:sz w:val="28"/>
          <w:szCs w:val="28"/>
          <w:rtl/>
          <w:lang w:eastAsia="fr-FR"/>
        </w:rPr>
        <w:t>البرودة والسخونة  واليبوسة  والرطوبة</w:t>
      </w:r>
      <w:r w:rsidRPr="00720645">
        <w:rPr>
          <w:rStyle w:val="Appelnotedebasdep"/>
          <w:rFonts w:ascii="Simplified Arabic" w:eastAsia="Times New Roman" w:hAnsi="Simplified Arabic" w:cs="Simplified Arabic"/>
          <w:sz w:val="28"/>
          <w:szCs w:val="28"/>
          <w:rtl/>
          <w:lang w:eastAsia="fr-FR"/>
        </w:rPr>
        <w:footnoteReference w:id="82"/>
      </w:r>
      <w:r w:rsidRPr="00720645">
        <w:rPr>
          <w:rFonts w:ascii="Simplified Arabic" w:eastAsia="Times New Roman" w:hAnsi="Simplified Arabic" w:cs="Simplified Arabic"/>
          <w:sz w:val="28"/>
          <w:szCs w:val="28"/>
          <w:rtl/>
          <w:lang w:eastAsia="fr-FR"/>
        </w:rPr>
        <w:t>.</w:t>
      </w:r>
    </w:p>
    <w:p w:rsidR="00693D3E" w:rsidRPr="00720645" w:rsidRDefault="00693D3E" w:rsidP="00693D3E">
      <w:pPr>
        <w:bidi/>
        <w:spacing w:after="255"/>
        <w:rPr>
          <w:rFonts w:ascii="Simplified Arabic" w:eastAsia="Times New Roman" w:hAnsi="Simplified Arabic" w:cs="Simplified Arabic"/>
          <w:sz w:val="28"/>
          <w:szCs w:val="28"/>
          <w:lang w:eastAsia="fr-FR"/>
        </w:rPr>
      </w:pPr>
      <w:r w:rsidRPr="00720645">
        <w:rPr>
          <w:rFonts w:ascii="Simplified Arabic" w:eastAsia="Times New Roman" w:hAnsi="Simplified Arabic" w:cs="Simplified Arabic"/>
          <w:sz w:val="28"/>
          <w:szCs w:val="28"/>
          <w:rtl/>
          <w:lang w:eastAsia="fr-FR"/>
        </w:rPr>
        <w:t>و هذه الكيفيات ليست متفرقة، و إنّما مقترنة اثنتين اثنتين، بشرط عدم التضاد بينهما. و هكذا فإن الماء هو نتيجة اقتران كيفية البرودة مع كيفية الرطوبة. و النّار نتيجة اقتران اليبوسة و السخونة، و الهواء نتيجة اقتران السخونة مع الرطوبة. و أمّا التراب فهو نتيجة اقتران كيفيتي اليبوسة و البرودة.</w:t>
      </w:r>
    </w:p>
    <w:p w:rsidR="00693D3E" w:rsidRPr="004E71F8" w:rsidRDefault="00693D3E" w:rsidP="004E71F8">
      <w:pPr>
        <w:bidi/>
        <w:spacing w:after="255" w:line="240" w:lineRule="auto"/>
        <w:rPr>
          <w:rFonts w:ascii="Simplified Arabic" w:eastAsia="Times New Roman" w:hAnsi="Simplified Arabic" w:cs="Simplified Arabic"/>
          <w:sz w:val="28"/>
          <w:szCs w:val="28"/>
          <w:rtl/>
          <w:lang w:eastAsia="fr-FR"/>
        </w:rPr>
      </w:pPr>
      <w:r w:rsidRPr="00720645">
        <w:rPr>
          <w:rFonts w:ascii="Simplified Arabic" w:eastAsia="Times New Roman" w:hAnsi="Simplified Arabic" w:cs="Simplified Arabic"/>
          <w:sz w:val="28"/>
          <w:szCs w:val="28"/>
          <w:rtl/>
          <w:lang w:eastAsia="fr-FR"/>
        </w:rPr>
        <w:lastRenderedPageBreak/>
        <w:t>فإذن لكل العناصر الأربعة خاصيات مميزة لها تسمّى بالكيفيّات</w:t>
      </w:r>
      <w:r w:rsidRPr="00720645">
        <w:rPr>
          <w:rFonts w:ascii="Simplified Arabic" w:eastAsia="Times New Roman" w:hAnsi="Simplified Arabic" w:cs="Simplified Arabic"/>
          <w:sz w:val="28"/>
          <w:szCs w:val="28"/>
          <w:lang w:eastAsia="fr-FR"/>
        </w:rPr>
        <w:t>.</w:t>
      </w:r>
    </w:p>
    <w:p w:rsidR="00693D3E" w:rsidRDefault="00693D3E" w:rsidP="00693D3E">
      <w:pPr>
        <w:pStyle w:val="Paragraphedeliste"/>
        <w:numPr>
          <w:ilvl w:val="0"/>
          <w:numId w:val="15"/>
        </w:numPr>
        <w:bidi/>
        <w:spacing w:after="255" w:line="240" w:lineRule="auto"/>
        <w:rPr>
          <w:rFonts w:ascii="Simplified Arabic" w:eastAsia="Times New Roman" w:hAnsi="Simplified Arabic" w:cs="Simplified Arabic" w:hint="cs"/>
          <w:b/>
          <w:bCs/>
          <w:sz w:val="28"/>
          <w:szCs w:val="28"/>
          <w:lang w:eastAsia="fr-FR"/>
        </w:rPr>
      </w:pPr>
      <w:r w:rsidRPr="00933814">
        <w:rPr>
          <w:rFonts w:ascii="Simplified Arabic" w:eastAsia="Times New Roman" w:hAnsi="Simplified Arabic" w:cs="Simplified Arabic"/>
          <w:b/>
          <w:bCs/>
          <w:sz w:val="28"/>
          <w:szCs w:val="28"/>
          <w:rtl/>
          <w:lang w:eastAsia="fr-FR"/>
        </w:rPr>
        <w:t xml:space="preserve"> </w:t>
      </w:r>
      <w:r w:rsidRPr="00933814">
        <w:rPr>
          <w:rFonts w:ascii="Simplified Arabic" w:eastAsia="Times New Roman" w:hAnsi="Simplified Arabic" w:cs="Simplified Arabic" w:hint="cs"/>
          <w:b/>
          <w:bCs/>
          <w:sz w:val="28"/>
          <w:szCs w:val="28"/>
          <w:rtl/>
          <w:lang w:eastAsia="fr-FR"/>
        </w:rPr>
        <w:t>تعريف</w:t>
      </w:r>
      <w:r w:rsidRPr="00933814">
        <w:rPr>
          <w:rFonts w:ascii="Simplified Arabic" w:eastAsia="Times New Roman" w:hAnsi="Simplified Arabic" w:cs="Simplified Arabic"/>
          <w:b/>
          <w:bCs/>
          <w:sz w:val="28"/>
          <w:szCs w:val="28"/>
          <w:rtl/>
          <w:lang w:eastAsia="fr-FR"/>
        </w:rPr>
        <w:t xml:space="preserve"> الحركة </w:t>
      </w:r>
    </w:p>
    <w:p w:rsidR="00693D3E" w:rsidRPr="00933814" w:rsidRDefault="00693D3E" w:rsidP="00693D3E">
      <w:pPr>
        <w:pStyle w:val="Paragraphedeliste"/>
        <w:bidi/>
        <w:spacing w:after="255" w:line="240" w:lineRule="auto"/>
        <w:rPr>
          <w:rFonts w:ascii="Simplified Arabic" w:eastAsia="Times New Roman" w:hAnsi="Simplified Arabic" w:cs="Simplified Arabic"/>
          <w:b/>
          <w:bCs/>
          <w:sz w:val="28"/>
          <w:szCs w:val="28"/>
          <w:rtl/>
          <w:lang w:eastAsia="fr-FR"/>
        </w:rPr>
      </w:pPr>
    </w:p>
    <w:p w:rsidR="00693D3E" w:rsidRPr="00751211" w:rsidRDefault="00693D3E" w:rsidP="00693D3E">
      <w:pPr>
        <w:pStyle w:val="Paragraphedeliste"/>
        <w:numPr>
          <w:ilvl w:val="0"/>
          <w:numId w:val="17"/>
        </w:numPr>
        <w:bidi/>
        <w:spacing w:after="255" w:line="240" w:lineRule="auto"/>
        <w:rPr>
          <w:rFonts w:ascii="Simplified Arabic" w:eastAsia="Times New Roman" w:hAnsi="Simplified Arabic" w:cs="Simplified Arabic"/>
          <w:b/>
          <w:bCs/>
          <w:sz w:val="28"/>
          <w:szCs w:val="28"/>
          <w:u w:val="single"/>
          <w:rtl/>
          <w:lang w:eastAsia="fr-FR"/>
        </w:rPr>
      </w:pPr>
      <w:r w:rsidRPr="00751211">
        <w:rPr>
          <w:rFonts w:ascii="Simplified Arabic" w:eastAsia="Times New Roman" w:hAnsi="Simplified Arabic" w:cs="Simplified Arabic" w:hint="cs"/>
          <w:b/>
          <w:bCs/>
          <w:sz w:val="28"/>
          <w:szCs w:val="28"/>
          <w:u w:val="single"/>
          <w:rtl/>
          <w:lang w:eastAsia="fr-FR"/>
        </w:rPr>
        <w:t xml:space="preserve">الحركة انتقال من القوة الى الفعل أو أنتلشيا </w:t>
      </w:r>
      <w:r w:rsidRPr="00751211">
        <w:rPr>
          <w:rFonts w:ascii="Simplified Arabic" w:eastAsia="Times New Roman" w:hAnsi="Simplified Arabic" w:cs="Simplified Arabic"/>
          <w:b/>
          <w:bCs/>
          <w:sz w:val="28"/>
          <w:szCs w:val="28"/>
          <w:u w:val="single"/>
          <w:lang w:eastAsia="fr-FR"/>
        </w:rPr>
        <w:t>entéléchie</w:t>
      </w:r>
      <w:r w:rsidRPr="00751211">
        <w:rPr>
          <w:rFonts w:ascii="Simplified Arabic" w:eastAsia="Times New Roman" w:hAnsi="Simplified Arabic" w:cs="Simplified Arabic" w:hint="cs"/>
          <w:b/>
          <w:bCs/>
          <w:sz w:val="28"/>
          <w:szCs w:val="28"/>
          <w:u w:val="single"/>
          <w:rtl/>
          <w:lang w:eastAsia="fr-FR"/>
        </w:rPr>
        <w:t xml:space="preserve"> </w:t>
      </w:r>
    </w:p>
    <w:p w:rsidR="00693D3E" w:rsidRDefault="00693D3E" w:rsidP="00693D3E">
      <w:pPr>
        <w:bidi/>
        <w:spacing w:after="255" w:line="240" w:lineRule="auto"/>
        <w:rPr>
          <w:rFonts w:ascii="Simplified Arabic" w:eastAsia="Times New Roman" w:hAnsi="Simplified Arabic" w:cs="Simplified Arabic"/>
          <w:b/>
          <w:bCs/>
          <w:sz w:val="28"/>
          <w:szCs w:val="28"/>
          <w:u w:val="single"/>
          <w:rtl/>
          <w:lang w:eastAsia="fr-FR"/>
        </w:rPr>
      </w:pPr>
      <w:r w:rsidRPr="005047FB">
        <w:rPr>
          <w:rFonts w:ascii="Simplified Arabic" w:eastAsia="Times New Roman" w:hAnsi="Simplified Arabic" w:cs="Simplified Arabic" w:hint="cs"/>
          <w:sz w:val="28"/>
          <w:szCs w:val="28"/>
          <w:u w:val="single"/>
          <w:rtl/>
          <w:lang w:eastAsia="fr-FR"/>
        </w:rPr>
        <w:t>ايتيمولوجياً</w:t>
      </w:r>
      <w:r>
        <w:rPr>
          <w:rFonts w:ascii="Simplified Arabic" w:eastAsia="Times New Roman" w:hAnsi="Simplified Arabic" w:cs="Simplified Arabic" w:hint="cs"/>
          <w:b/>
          <w:bCs/>
          <w:sz w:val="28"/>
          <w:szCs w:val="28"/>
          <w:u w:val="single"/>
          <w:rtl/>
          <w:lang w:eastAsia="fr-FR"/>
        </w:rPr>
        <w:t>:</w:t>
      </w:r>
    </w:p>
    <w:p w:rsidR="00693D3E" w:rsidRPr="003706F4" w:rsidRDefault="00693D3E" w:rsidP="00693D3E">
      <w:pPr>
        <w:bidi/>
        <w:spacing w:after="255" w:line="240" w:lineRule="auto"/>
        <w:rPr>
          <w:rFonts w:ascii="Simplified Arabic" w:eastAsia="Times New Roman" w:hAnsi="Simplified Arabic" w:cs="Simplified Arabic"/>
          <w:sz w:val="28"/>
          <w:szCs w:val="28"/>
          <w:lang w:eastAsia="fr-FR"/>
        </w:rPr>
      </w:pPr>
      <w:r>
        <w:br/>
      </w:r>
      <w:r>
        <w:rPr>
          <w:color w:val="333333"/>
          <w:sz w:val="23"/>
          <w:szCs w:val="23"/>
          <w:shd w:val="clear" w:color="auto" w:fill="FFFFFF"/>
        </w:rPr>
        <w:t xml:space="preserve">Ἐντελέχεια, de ἐντελὴς, </w:t>
      </w:r>
      <w:r w:rsidRPr="00C36C79">
        <w:rPr>
          <w:b/>
          <w:bCs/>
          <w:color w:val="333333"/>
          <w:sz w:val="23"/>
          <w:szCs w:val="23"/>
          <w:shd w:val="clear" w:color="auto" w:fill="FFFFFF"/>
        </w:rPr>
        <w:t>achevé</w:t>
      </w:r>
      <w:r>
        <w:rPr>
          <w:color w:val="333333"/>
          <w:sz w:val="23"/>
          <w:szCs w:val="23"/>
          <w:shd w:val="clear" w:color="auto" w:fill="FFFFFF"/>
        </w:rPr>
        <w:t xml:space="preserve"> (de ἐν, en, et τέλος, fin), et ἔχειν, avoir</w:t>
      </w:r>
    </w:p>
    <w:p w:rsidR="00693D3E" w:rsidRPr="00AC4947" w:rsidRDefault="00693D3E" w:rsidP="00693D3E">
      <w:pPr>
        <w:bidi/>
        <w:rPr>
          <w:rFonts w:ascii="Simplified Arabic" w:hAnsi="Simplified Arabic" w:cs="Simplified Arabic"/>
          <w:sz w:val="32"/>
          <w:szCs w:val="32"/>
          <w:rtl/>
          <w:lang w:bidi="ar-MA"/>
        </w:rPr>
      </w:pPr>
      <w:r w:rsidRPr="00AC4947">
        <w:rPr>
          <w:rFonts w:ascii="Simplified Arabic" w:hAnsi="Simplified Arabic" w:cs="Simplified Arabic"/>
          <w:sz w:val="32"/>
          <w:szCs w:val="32"/>
          <w:rtl/>
          <w:lang w:bidi="ar-MA"/>
        </w:rPr>
        <w:t xml:space="preserve">يقول </w:t>
      </w:r>
      <w:r w:rsidRPr="00AC4947">
        <w:rPr>
          <w:rFonts w:ascii="Simplified Arabic" w:hAnsi="Simplified Arabic" w:cs="Simplified Arabic" w:hint="cs"/>
          <w:sz w:val="32"/>
          <w:szCs w:val="32"/>
          <w:rtl/>
          <w:lang w:bidi="ar-MA"/>
        </w:rPr>
        <w:t>أرسطو</w:t>
      </w:r>
      <w:r w:rsidRPr="00AC4947">
        <w:rPr>
          <w:rFonts w:ascii="Simplified Arabic" w:hAnsi="Simplified Arabic" w:cs="Simplified Arabic"/>
          <w:sz w:val="32"/>
          <w:szCs w:val="32"/>
          <w:rtl/>
          <w:lang w:bidi="ar-MA"/>
        </w:rPr>
        <w:t xml:space="preserve"> في كتاب الطبيعة: " لمّا كانت الطبيعة مبدأ للحركة والوقوف والتغير، وكان قصدنا بهذا العلم أمر الطبيعة، فقد يجب أن نخبر أولاً ما الحركة"</w:t>
      </w:r>
      <w:r w:rsidRPr="00AC4947">
        <w:rPr>
          <w:rStyle w:val="Appelnotedebasdep"/>
          <w:rFonts w:ascii="Simplified Arabic" w:hAnsi="Simplified Arabic" w:cs="Simplified Arabic"/>
          <w:sz w:val="32"/>
          <w:szCs w:val="32"/>
          <w:rtl/>
          <w:lang w:bidi="ar-MA"/>
        </w:rPr>
        <w:footnoteReference w:id="83"/>
      </w:r>
      <w:r w:rsidRPr="00AC4947">
        <w:rPr>
          <w:rFonts w:ascii="Simplified Arabic" w:hAnsi="Simplified Arabic" w:cs="Simplified Arabic"/>
          <w:sz w:val="32"/>
          <w:szCs w:val="32"/>
          <w:rtl/>
          <w:lang w:bidi="ar-MA"/>
        </w:rPr>
        <w:t xml:space="preserve">. بمعنى </w:t>
      </w:r>
      <w:r w:rsidRPr="00AC4947">
        <w:rPr>
          <w:rFonts w:ascii="Simplified Arabic" w:hAnsi="Simplified Arabic" w:cs="Simplified Arabic" w:hint="cs"/>
          <w:sz w:val="32"/>
          <w:szCs w:val="32"/>
          <w:rtl/>
          <w:lang w:bidi="ar-MA"/>
        </w:rPr>
        <w:t>أننا</w:t>
      </w:r>
      <w:r w:rsidRPr="00AC4947">
        <w:rPr>
          <w:rFonts w:ascii="Simplified Arabic" w:hAnsi="Simplified Arabic" w:cs="Simplified Arabic"/>
          <w:sz w:val="32"/>
          <w:szCs w:val="32"/>
          <w:rtl/>
          <w:lang w:bidi="ar-MA"/>
        </w:rPr>
        <w:t xml:space="preserve"> إذا تجاهلنا الحركة ولم ندرسها فإننا بذلك نتجاهل الطبيعة. </w:t>
      </w:r>
    </w:p>
    <w:p w:rsidR="00693D3E" w:rsidRPr="00751211" w:rsidRDefault="00693D3E" w:rsidP="00693D3E">
      <w:pPr>
        <w:bidi/>
        <w:spacing w:after="255"/>
        <w:rPr>
          <w:rFonts w:ascii="Simplified Arabic" w:eastAsia="Times New Roman" w:hAnsi="Simplified Arabic" w:cs="Simplified Arabic"/>
          <w:sz w:val="32"/>
          <w:szCs w:val="32"/>
          <w:rtl/>
          <w:lang w:eastAsia="fr-FR"/>
        </w:rPr>
      </w:pPr>
      <w:r w:rsidRPr="00AC4947">
        <w:rPr>
          <w:rFonts w:ascii="Simplified Arabic" w:eastAsia="Times New Roman" w:hAnsi="Simplified Arabic" w:cs="Simplified Arabic"/>
          <w:sz w:val="32"/>
          <w:szCs w:val="32"/>
          <w:rtl/>
          <w:lang w:eastAsia="fr-FR"/>
        </w:rPr>
        <w:t>يعرف  أرسطو الحركة بأنّها : فع</w:t>
      </w:r>
      <w:r>
        <w:rPr>
          <w:rFonts w:ascii="Simplified Arabic" w:eastAsia="Times New Roman" w:hAnsi="Simplified Arabic" w:cs="Simplified Arabic"/>
          <w:sz w:val="32"/>
          <w:szCs w:val="32"/>
          <w:rtl/>
          <w:lang w:eastAsia="fr-FR"/>
        </w:rPr>
        <w:t>ل ما هو بالقوّة بما هو بالقوّة</w:t>
      </w:r>
      <w:r>
        <w:rPr>
          <w:rFonts w:ascii="Simplified Arabic" w:eastAsia="Times New Roman" w:hAnsi="Simplified Arabic" w:cs="Simplified Arabic" w:hint="cs"/>
          <w:sz w:val="32"/>
          <w:szCs w:val="32"/>
          <w:rtl/>
          <w:lang w:eastAsia="fr-FR"/>
        </w:rPr>
        <w:t xml:space="preserve">؛ إنها </w:t>
      </w:r>
      <w:r w:rsidRPr="00AC4947">
        <w:rPr>
          <w:rFonts w:ascii="Simplified Arabic" w:hAnsi="Simplified Arabic" w:cs="Simplified Arabic"/>
          <w:sz w:val="32"/>
          <w:szCs w:val="32"/>
          <w:rtl/>
          <w:lang w:bidi="ar-MA"/>
        </w:rPr>
        <w:t>"الحركة هي كمال ما بالقوة بما هو كذلك"</w:t>
      </w:r>
      <w:r w:rsidRPr="00AC4947">
        <w:rPr>
          <w:rStyle w:val="Appelnotedebasdep"/>
          <w:rFonts w:ascii="Simplified Arabic" w:hAnsi="Simplified Arabic" w:cs="Simplified Arabic"/>
          <w:sz w:val="32"/>
          <w:szCs w:val="32"/>
          <w:rtl/>
          <w:lang w:bidi="ar-MA"/>
        </w:rPr>
        <w:footnoteReference w:id="84"/>
      </w:r>
      <w:r w:rsidRPr="00AC4947">
        <w:rPr>
          <w:rFonts w:ascii="Simplified Arabic" w:hAnsi="Simplified Arabic" w:cs="Simplified Arabic" w:hint="cs"/>
          <w:sz w:val="32"/>
          <w:szCs w:val="32"/>
          <w:rtl/>
          <w:lang w:bidi="ar-MA"/>
        </w:rPr>
        <w:t>:</w:t>
      </w:r>
    </w:p>
    <w:p w:rsidR="00693D3E" w:rsidRPr="00AC4947" w:rsidRDefault="00693D3E" w:rsidP="00693D3E">
      <w:pPr>
        <w:bidi/>
        <w:rPr>
          <w:rFonts w:ascii="Arial" w:hAnsi="Arial" w:cs="Arial"/>
          <w:color w:val="231F20"/>
          <w:sz w:val="32"/>
          <w:szCs w:val="32"/>
          <w:shd w:val="clear" w:color="auto" w:fill="FFFFFF"/>
          <w:rtl/>
        </w:rPr>
      </w:pPr>
      <w:r>
        <w:rPr>
          <w:rFonts w:ascii="Arial" w:hAnsi="Arial" w:cs="Arial" w:hint="cs"/>
          <w:color w:val="231F20"/>
          <w:sz w:val="32"/>
          <w:szCs w:val="32"/>
          <w:shd w:val="clear" w:color="auto" w:fill="FFFFFF"/>
          <w:rtl/>
        </w:rPr>
        <w:t>يستعمل أ</w:t>
      </w:r>
      <w:r w:rsidRPr="00AC4947">
        <w:rPr>
          <w:rFonts w:ascii="Arial" w:hAnsi="Arial" w:cs="Arial" w:hint="cs"/>
          <w:color w:val="231F20"/>
          <w:sz w:val="32"/>
          <w:szCs w:val="32"/>
          <w:shd w:val="clear" w:color="auto" w:fill="FFFFFF"/>
          <w:rtl/>
        </w:rPr>
        <w:t>رسطو لتعريف الحركة مفهوم</w:t>
      </w:r>
      <w:r>
        <w:rPr>
          <w:rFonts w:ascii="Arial" w:hAnsi="Arial" w:cs="Arial" w:hint="cs"/>
          <w:color w:val="231F20"/>
          <w:sz w:val="32"/>
          <w:szCs w:val="32"/>
          <w:shd w:val="clear" w:color="auto" w:fill="FFFFFF"/>
          <w:rtl/>
        </w:rPr>
        <w:t>ا</w:t>
      </w:r>
      <w:r w:rsidRPr="00AC4947">
        <w:rPr>
          <w:rFonts w:ascii="Arial" w:hAnsi="Arial" w:cs="Arial" w:hint="cs"/>
          <w:color w:val="231F20"/>
          <w:sz w:val="32"/>
          <w:szCs w:val="32"/>
          <w:shd w:val="clear" w:color="auto" w:fill="FFFFFF"/>
          <w:rtl/>
        </w:rPr>
        <w:t xml:space="preserve"> جديد</w:t>
      </w:r>
      <w:r>
        <w:rPr>
          <w:rFonts w:ascii="Arial" w:hAnsi="Arial" w:cs="Arial" w:hint="cs"/>
          <w:color w:val="231F20"/>
          <w:sz w:val="32"/>
          <w:szCs w:val="32"/>
          <w:shd w:val="clear" w:color="auto" w:fill="FFFFFF"/>
          <w:rtl/>
        </w:rPr>
        <w:t>ا</w:t>
      </w:r>
      <w:r w:rsidRPr="00AC4947">
        <w:rPr>
          <w:rFonts w:ascii="Arial" w:hAnsi="Arial" w:cs="Arial" w:hint="cs"/>
          <w:color w:val="231F20"/>
          <w:sz w:val="32"/>
          <w:szCs w:val="32"/>
          <w:shd w:val="clear" w:color="auto" w:fill="FFFFFF"/>
          <w:rtl/>
        </w:rPr>
        <w:t xml:space="preserve"> هو الذي نحته لأول مرة هو </w:t>
      </w:r>
      <w:r w:rsidRPr="0015096A">
        <w:rPr>
          <w:rFonts w:ascii="Arial" w:hAnsi="Arial" w:cs="Arial" w:hint="cs"/>
          <w:b/>
          <w:bCs/>
          <w:color w:val="231F20"/>
          <w:sz w:val="32"/>
          <w:szCs w:val="32"/>
          <w:shd w:val="clear" w:color="auto" w:fill="FFFFFF"/>
          <w:rtl/>
        </w:rPr>
        <w:t>أنتليشيا</w:t>
      </w:r>
      <w:r w:rsidRPr="00AC4947">
        <w:rPr>
          <w:rFonts w:ascii="Arial" w:hAnsi="Arial" w:cs="Arial" w:hint="cs"/>
          <w:color w:val="231F20"/>
          <w:sz w:val="32"/>
          <w:szCs w:val="32"/>
          <w:shd w:val="clear" w:color="auto" w:fill="FFFFFF"/>
          <w:rtl/>
        </w:rPr>
        <w:t>. ليستدل على أن بعض الموجودات لا توجد بالفعل ، هنا والآن، ولكن يمكن أن توجد بالقوة. هكذا، على سبيل المثال، يمكن القول إن الآلة التي ينكب الصانع العالم على صناعتها لا توجد بعد بالفعل، لكنها توجد بالقوة في  تصميمه وحساباته.</w:t>
      </w:r>
    </w:p>
    <w:p w:rsidR="00693D3E" w:rsidRPr="00AC4947" w:rsidRDefault="00693D3E" w:rsidP="00693D3E">
      <w:pPr>
        <w:bidi/>
        <w:rPr>
          <w:rFonts w:ascii="Arial" w:hAnsi="Arial" w:cs="Arial"/>
          <w:color w:val="231F20"/>
          <w:sz w:val="32"/>
          <w:szCs w:val="32"/>
          <w:shd w:val="clear" w:color="auto" w:fill="FFFFFF"/>
          <w:rtl/>
        </w:rPr>
      </w:pPr>
      <w:r w:rsidRPr="00AC4947">
        <w:rPr>
          <w:rFonts w:ascii="Arial" w:hAnsi="Arial" w:cs="Arial" w:hint="cs"/>
          <w:color w:val="231F20"/>
          <w:sz w:val="32"/>
          <w:szCs w:val="32"/>
          <w:shd w:val="clear" w:color="auto" w:fill="FFFFFF"/>
          <w:rtl/>
        </w:rPr>
        <w:t xml:space="preserve">يعني أرسطو </w:t>
      </w:r>
      <w:r w:rsidRPr="0015096A">
        <w:rPr>
          <w:rFonts w:ascii="Arial" w:hAnsi="Arial" w:cs="Arial" w:hint="cs"/>
          <w:b/>
          <w:bCs/>
          <w:color w:val="231F20"/>
          <w:sz w:val="32"/>
          <w:szCs w:val="32"/>
          <w:shd w:val="clear" w:color="auto" w:fill="FFFFFF"/>
          <w:rtl/>
        </w:rPr>
        <w:t>بالانتليشيا</w:t>
      </w:r>
      <w:r w:rsidRPr="00AC4947">
        <w:rPr>
          <w:rFonts w:ascii="Arial" w:hAnsi="Arial" w:cs="Arial" w:hint="cs"/>
          <w:color w:val="231F20"/>
          <w:sz w:val="32"/>
          <w:szCs w:val="32"/>
          <w:shd w:val="clear" w:color="auto" w:fill="FFFFFF"/>
          <w:rtl/>
        </w:rPr>
        <w:t xml:space="preserve"> فعل المرور من القوة إلى الفعل،  سعي نحو الكمال.</w:t>
      </w:r>
    </w:p>
    <w:p w:rsidR="00693D3E" w:rsidRPr="00AC4947" w:rsidRDefault="00693D3E" w:rsidP="00693D3E">
      <w:pPr>
        <w:shd w:val="clear" w:color="auto" w:fill="FFFFFF"/>
        <w:spacing w:before="120" w:after="120"/>
        <w:rPr>
          <w:rFonts w:ascii="Arial" w:eastAsia="Times New Roman" w:hAnsi="Arial" w:cs="Arial"/>
          <w:color w:val="4F4A4A"/>
          <w:sz w:val="24"/>
          <w:szCs w:val="24"/>
          <w:lang w:eastAsia="fr-FR"/>
        </w:rPr>
      </w:pPr>
      <w:r w:rsidRPr="00AC4947">
        <w:rPr>
          <w:rFonts w:ascii="Arial" w:eastAsia="Times New Roman" w:hAnsi="Arial" w:cs="Arial"/>
          <w:color w:val="4F4A4A"/>
          <w:sz w:val="24"/>
          <w:szCs w:val="24"/>
          <w:lang w:eastAsia="fr-FR"/>
        </w:rPr>
        <w:t>Or on peut définir le mouvement par cette notion d’entéléchie. En effet, l’entéléchie de l’étant en puissance, en tant que tel, c’est le mouvement.</w:t>
      </w:r>
    </w:p>
    <w:p w:rsidR="00693D3E" w:rsidRPr="00AC4947" w:rsidRDefault="00693D3E" w:rsidP="00693D3E">
      <w:pPr>
        <w:shd w:val="clear" w:color="auto" w:fill="FFFFFF"/>
        <w:spacing w:before="120" w:after="120"/>
        <w:rPr>
          <w:rFonts w:ascii="Arial" w:eastAsia="Times New Roman" w:hAnsi="Arial" w:cs="Arial"/>
          <w:color w:val="4F4A4A"/>
          <w:sz w:val="24"/>
          <w:szCs w:val="24"/>
          <w:lang w:eastAsia="fr-FR"/>
        </w:rPr>
      </w:pPr>
      <w:r w:rsidRPr="00AC4947">
        <w:rPr>
          <w:rFonts w:ascii="Arial" w:eastAsia="Times New Roman" w:hAnsi="Arial" w:cs="Arial"/>
          <w:color w:val="4F4A4A"/>
          <w:sz w:val="24"/>
          <w:szCs w:val="24"/>
          <w:lang w:eastAsia="fr-FR"/>
        </w:rPr>
        <w:lastRenderedPageBreak/>
        <w:t>Prenons un exemple : lorsque le constructible, en tant que nous le disons tel, est en entéléchie, il est en train d’être construit, et c’est là la construction.</w:t>
      </w:r>
    </w:p>
    <w:p w:rsidR="00693D3E" w:rsidRPr="00AC4947" w:rsidRDefault="00693D3E" w:rsidP="00693D3E">
      <w:pPr>
        <w:bidi/>
        <w:spacing w:after="255"/>
        <w:rPr>
          <w:rFonts w:ascii="Arial" w:hAnsi="Arial" w:cs="Arial"/>
          <w:color w:val="231F20"/>
          <w:sz w:val="32"/>
          <w:szCs w:val="32"/>
          <w:shd w:val="clear" w:color="auto" w:fill="FFFFFF"/>
        </w:rPr>
      </w:pPr>
      <w:r>
        <w:rPr>
          <w:rFonts w:ascii="Arial" w:hAnsi="Arial" w:cs="Arial" w:hint="cs"/>
          <w:color w:val="231F20"/>
          <w:sz w:val="32"/>
          <w:szCs w:val="32"/>
          <w:shd w:val="clear" w:color="auto" w:fill="FFFFFF"/>
          <w:rtl/>
        </w:rPr>
        <w:t xml:space="preserve">إذن: </w:t>
      </w:r>
      <w:r w:rsidRPr="005047FB">
        <w:rPr>
          <w:rFonts w:ascii="Arial" w:hAnsi="Arial" w:cs="Arial" w:hint="cs"/>
          <w:b/>
          <w:bCs/>
          <w:color w:val="231F20"/>
          <w:sz w:val="32"/>
          <w:szCs w:val="32"/>
          <w:shd w:val="clear" w:color="auto" w:fill="FFFFFF"/>
          <w:rtl/>
        </w:rPr>
        <w:t>الأنتليشيا</w:t>
      </w:r>
      <w:r w:rsidRPr="00AC4947">
        <w:rPr>
          <w:rFonts w:ascii="Arial" w:hAnsi="Arial" w:cs="Arial" w:hint="cs"/>
          <w:color w:val="231F20"/>
          <w:sz w:val="32"/>
          <w:szCs w:val="32"/>
          <w:shd w:val="clear" w:color="auto" w:fill="FFFFFF"/>
          <w:rtl/>
        </w:rPr>
        <w:t xml:space="preserve"> كمال؛ غير أنها كمال أول. انه فعل غير مكتمل </w:t>
      </w:r>
      <w:r w:rsidRPr="00AC4947">
        <w:rPr>
          <w:rFonts w:ascii="Arial" w:hAnsi="Arial" w:cs="Arial"/>
          <w:color w:val="231F20"/>
          <w:sz w:val="32"/>
          <w:szCs w:val="32"/>
          <w:shd w:val="clear" w:color="auto" w:fill="FFFFFF"/>
        </w:rPr>
        <w:t>acte inachevé</w:t>
      </w:r>
    </w:p>
    <w:p w:rsidR="00693D3E" w:rsidRPr="005047FB" w:rsidRDefault="00693D3E" w:rsidP="00693D3E">
      <w:pPr>
        <w:pStyle w:val="NormalWeb"/>
        <w:numPr>
          <w:ilvl w:val="0"/>
          <w:numId w:val="17"/>
        </w:numPr>
        <w:shd w:val="clear" w:color="auto" w:fill="FFFFFF"/>
        <w:bidi/>
        <w:spacing w:before="0" w:beforeAutospacing="0" w:after="255" w:afterAutospacing="0" w:line="276" w:lineRule="auto"/>
        <w:rPr>
          <w:b/>
          <w:bCs/>
          <w:sz w:val="32"/>
          <w:szCs w:val="32"/>
          <w:u w:val="single"/>
          <w:rtl/>
        </w:rPr>
      </w:pPr>
      <w:r w:rsidRPr="005047FB">
        <w:rPr>
          <w:rFonts w:hint="cs"/>
          <w:b/>
          <w:bCs/>
          <w:sz w:val="32"/>
          <w:szCs w:val="32"/>
          <w:u w:val="single"/>
          <w:rtl/>
        </w:rPr>
        <w:t>أنواع الحركة:</w:t>
      </w:r>
    </w:p>
    <w:p w:rsidR="00693D3E" w:rsidRPr="00AC4947" w:rsidRDefault="00693D3E" w:rsidP="00693D3E">
      <w:pPr>
        <w:bidi/>
        <w:spacing w:after="255"/>
        <w:rPr>
          <w:rFonts w:ascii="Simplified Arabic" w:eastAsia="Times New Roman" w:hAnsi="Simplified Arabic" w:cs="Simplified Arabic"/>
          <w:sz w:val="32"/>
          <w:szCs w:val="32"/>
          <w:rtl/>
          <w:lang w:eastAsia="fr-FR"/>
        </w:rPr>
      </w:pPr>
      <w:r w:rsidRPr="00AC4947">
        <w:rPr>
          <w:rFonts w:ascii="Simplified Arabic" w:eastAsia="Times New Roman" w:hAnsi="Simplified Arabic" w:cs="Simplified Arabic"/>
          <w:sz w:val="32"/>
          <w:szCs w:val="32"/>
          <w:rtl/>
          <w:lang w:eastAsia="fr-FR"/>
        </w:rPr>
        <w:t xml:space="preserve">الحركة عند أرسطو تحدث في ثلاث مقولات: هي </w:t>
      </w:r>
      <w:r w:rsidRPr="00AC4947">
        <w:rPr>
          <w:rFonts w:ascii="Simplified Arabic" w:eastAsia="Times New Roman" w:hAnsi="Simplified Arabic" w:cs="Simplified Arabic"/>
          <w:b/>
          <w:bCs/>
          <w:sz w:val="32"/>
          <w:szCs w:val="32"/>
          <w:rtl/>
          <w:lang w:eastAsia="fr-FR"/>
        </w:rPr>
        <w:t>الكيفية</w:t>
      </w:r>
      <w:r w:rsidRPr="00AC4947">
        <w:rPr>
          <w:rFonts w:ascii="Simplified Arabic" w:eastAsia="Times New Roman" w:hAnsi="Simplified Arabic" w:cs="Simplified Arabic"/>
          <w:sz w:val="32"/>
          <w:szCs w:val="32"/>
          <w:rtl/>
          <w:lang w:eastAsia="fr-FR"/>
        </w:rPr>
        <w:t xml:space="preserve">، و </w:t>
      </w:r>
      <w:r w:rsidRPr="00AC4947">
        <w:rPr>
          <w:rFonts w:ascii="Simplified Arabic" w:eastAsia="Times New Roman" w:hAnsi="Simplified Arabic" w:cs="Simplified Arabic"/>
          <w:b/>
          <w:bCs/>
          <w:sz w:val="32"/>
          <w:szCs w:val="32"/>
          <w:rtl/>
          <w:lang w:eastAsia="fr-FR"/>
        </w:rPr>
        <w:t>الكميّة</w:t>
      </w:r>
      <w:r w:rsidRPr="00AC4947">
        <w:rPr>
          <w:rFonts w:ascii="Simplified Arabic" w:eastAsia="Times New Roman" w:hAnsi="Simplified Arabic" w:cs="Simplified Arabic"/>
          <w:sz w:val="32"/>
          <w:szCs w:val="32"/>
          <w:rtl/>
          <w:lang w:eastAsia="fr-FR"/>
        </w:rPr>
        <w:t xml:space="preserve">، و </w:t>
      </w:r>
      <w:r w:rsidRPr="00AC4947">
        <w:rPr>
          <w:rFonts w:ascii="Simplified Arabic" w:eastAsia="Times New Roman" w:hAnsi="Simplified Arabic" w:cs="Simplified Arabic"/>
          <w:b/>
          <w:bCs/>
          <w:sz w:val="32"/>
          <w:szCs w:val="32"/>
          <w:rtl/>
          <w:lang w:eastAsia="fr-FR"/>
        </w:rPr>
        <w:t>المكان</w:t>
      </w:r>
      <w:r w:rsidRPr="00AC4947">
        <w:rPr>
          <w:rFonts w:ascii="Simplified Arabic" w:eastAsia="Times New Roman" w:hAnsi="Simplified Arabic" w:cs="Simplified Arabic"/>
          <w:sz w:val="32"/>
          <w:szCs w:val="32"/>
          <w:rtl/>
          <w:lang w:eastAsia="fr-FR"/>
        </w:rPr>
        <w:t>.</w:t>
      </w:r>
    </w:p>
    <w:p w:rsidR="00693D3E" w:rsidRPr="00AC4947" w:rsidRDefault="00693D3E" w:rsidP="00693D3E">
      <w:pPr>
        <w:bidi/>
        <w:spacing w:after="255"/>
        <w:rPr>
          <w:rFonts w:ascii="Simplified Arabic" w:eastAsia="Times New Roman" w:hAnsi="Simplified Arabic" w:cs="Simplified Arabic"/>
          <w:sz w:val="32"/>
          <w:szCs w:val="32"/>
          <w:lang w:eastAsia="fr-FR"/>
        </w:rPr>
      </w:pPr>
      <w:r w:rsidRPr="00AC4947">
        <w:rPr>
          <w:rFonts w:ascii="Simplified Arabic" w:eastAsia="Times New Roman" w:hAnsi="Simplified Arabic" w:cs="Simplified Arabic"/>
          <w:sz w:val="32"/>
          <w:szCs w:val="32"/>
          <w:rtl/>
          <w:lang w:eastAsia="fr-FR"/>
        </w:rPr>
        <w:t xml:space="preserve"> فالحركة التي في الكيفية هي </w:t>
      </w:r>
      <w:r w:rsidRPr="00AC4947">
        <w:rPr>
          <w:rFonts w:ascii="Simplified Arabic" w:eastAsia="Times New Roman" w:hAnsi="Simplified Arabic" w:cs="Simplified Arabic"/>
          <w:b/>
          <w:bCs/>
          <w:sz w:val="32"/>
          <w:szCs w:val="32"/>
          <w:rtl/>
          <w:lang w:eastAsia="fr-FR"/>
        </w:rPr>
        <w:t>استحالة</w:t>
      </w:r>
      <w:r w:rsidRPr="00AC4947">
        <w:rPr>
          <w:rFonts w:ascii="Simplified Arabic" w:eastAsia="Times New Roman" w:hAnsi="Simplified Arabic" w:cs="Simplified Arabic"/>
          <w:sz w:val="32"/>
          <w:szCs w:val="32"/>
          <w:rtl/>
          <w:lang w:eastAsia="fr-FR"/>
        </w:rPr>
        <w:t xml:space="preserve">، و التي في الكمية هي </w:t>
      </w:r>
      <w:r w:rsidRPr="00AC4947">
        <w:rPr>
          <w:rFonts w:ascii="Simplified Arabic" w:eastAsia="Times New Roman" w:hAnsi="Simplified Arabic" w:cs="Simplified Arabic" w:hint="cs"/>
          <w:sz w:val="32"/>
          <w:szCs w:val="32"/>
          <w:rtl/>
          <w:lang w:eastAsia="fr-FR"/>
        </w:rPr>
        <w:t xml:space="preserve"> </w:t>
      </w:r>
      <w:r w:rsidRPr="00AC4947">
        <w:rPr>
          <w:rFonts w:ascii="Simplified Arabic" w:eastAsia="Times New Roman" w:hAnsi="Simplified Arabic" w:cs="Simplified Arabic" w:hint="cs"/>
          <w:b/>
          <w:bCs/>
          <w:sz w:val="32"/>
          <w:szCs w:val="32"/>
          <w:rtl/>
          <w:lang w:eastAsia="fr-FR"/>
        </w:rPr>
        <w:t xml:space="preserve">زيادة أو </w:t>
      </w:r>
      <w:r w:rsidRPr="00AC4947">
        <w:rPr>
          <w:rFonts w:ascii="Simplified Arabic" w:eastAsia="Times New Roman" w:hAnsi="Simplified Arabic" w:cs="Simplified Arabic"/>
          <w:b/>
          <w:bCs/>
          <w:sz w:val="32"/>
          <w:szCs w:val="32"/>
          <w:rtl/>
          <w:lang w:eastAsia="fr-FR"/>
        </w:rPr>
        <w:t>نقصان</w:t>
      </w:r>
      <w:r w:rsidRPr="00AC4947">
        <w:rPr>
          <w:rFonts w:ascii="Simplified Arabic" w:eastAsia="Times New Roman" w:hAnsi="Simplified Arabic" w:cs="Simplified Arabic" w:hint="cs"/>
          <w:b/>
          <w:bCs/>
          <w:sz w:val="32"/>
          <w:szCs w:val="32"/>
          <w:rtl/>
          <w:lang w:eastAsia="fr-FR"/>
        </w:rPr>
        <w:t xml:space="preserve"> </w:t>
      </w:r>
      <w:r w:rsidRPr="00AC4947">
        <w:rPr>
          <w:rFonts w:ascii="Simplified Arabic" w:eastAsia="Times New Roman" w:hAnsi="Simplified Arabic" w:cs="Simplified Arabic"/>
          <w:b/>
          <w:bCs/>
          <w:sz w:val="32"/>
          <w:szCs w:val="32"/>
          <w:rtl/>
          <w:lang w:eastAsia="fr-FR"/>
        </w:rPr>
        <w:t>–</w:t>
      </w:r>
      <w:r w:rsidRPr="00AC4947">
        <w:rPr>
          <w:rFonts w:ascii="Simplified Arabic" w:eastAsia="Times New Roman" w:hAnsi="Simplified Arabic" w:cs="Simplified Arabic"/>
          <w:b/>
          <w:bCs/>
          <w:sz w:val="32"/>
          <w:szCs w:val="32"/>
          <w:lang w:eastAsia="fr-FR"/>
        </w:rPr>
        <w:t xml:space="preserve"> </w:t>
      </w:r>
      <w:r w:rsidRPr="00AC4947">
        <w:rPr>
          <w:rFonts w:ascii="Simplified Arabic" w:eastAsia="Times New Roman" w:hAnsi="Simplified Arabic" w:cs="Simplified Arabic" w:hint="cs"/>
          <w:b/>
          <w:bCs/>
          <w:sz w:val="32"/>
          <w:szCs w:val="32"/>
          <w:rtl/>
          <w:lang w:eastAsia="fr-FR"/>
        </w:rPr>
        <w:t>اضمحلال</w:t>
      </w:r>
      <w:r w:rsidRPr="00AC4947">
        <w:rPr>
          <w:rFonts w:ascii="Simplified Arabic" w:eastAsia="Times New Roman" w:hAnsi="Simplified Arabic" w:cs="Simplified Arabic" w:hint="cs"/>
          <w:sz w:val="32"/>
          <w:szCs w:val="32"/>
          <w:rtl/>
          <w:lang w:eastAsia="fr-FR"/>
        </w:rPr>
        <w:t>)</w:t>
      </w:r>
      <w:r w:rsidRPr="00AC4947">
        <w:rPr>
          <w:rFonts w:ascii="Simplified Arabic" w:eastAsia="Times New Roman" w:hAnsi="Simplified Arabic" w:cs="Simplified Arabic"/>
          <w:sz w:val="32"/>
          <w:szCs w:val="32"/>
          <w:rtl/>
          <w:lang w:eastAsia="fr-FR"/>
        </w:rPr>
        <w:t xml:space="preserve">، و أما التي في المكان فهي </w:t>
      </w:r>
      <w:r w:rsidRPr="00AC4947">
        <w:rPr>
          <w:rFonts w:ascii="Simplified Arabic" w:eastAsia="Times New Roman" w:hAnsi="Simplified Arabic" w:cs="Simplified Arabic"/>
          <w:b/>
          <w:bCs/>
          <w:sz w:val="32"/>
          <w:szCs w:val="32"/>
          <w:rtl/>
          <w:lang w:eastAsia="fr-FR"/>
        </w:rPr>
        <w:t>النّقلة</w:t>
      </w:r>
      <w:r w:rsidRPr="00AC4947">
        <w:rPr>
          <w:rFonts w:ascii="Simplified Arabic" w:eastAsia="Times New Roman" w:hAnsi="Simplified Arabic" w:cs="Simplified Arabic"/>
          <w:sz w:val="32"/>
          <w:szCs w:val="32"/>
          <w:rtl/>
          <w:lang w:eastAsia="fr-FR"/>
        </w:rPr>
        <w:t>.</w:t>
      </w:r>
      <w:r w:rsidRPr="00AC4947">
        <w:rPr>
          <w:rFonts w:ascii="Simplified Arabic" w:eastAsia="Times New Roman" w:hAnsi="Simplified Arabic" w:cs="Simplified Arabic" w:hint="cs"/>
          <w:sz w:val="32"/>
          <w:szCs w:val="32"/>
          <w:rtl/>
          <w:lang w:eastAsia="fr-FR"/>
        </w:rPr>
        <w:t xml:space="preserve"> </w:t>
      </w:r>
      <w:r w:rsidRPr="00AC4947">
        <w:rPr>
          <w:rFonts w:ascii="Simplified Arabic" w:eastAsia="Times New Roman" w:hAnsi="Simplified Arabic" w:cs="Simplified Arabic"/>
          <w:sz w:val="32"/>
          <w:szCs w:val="32"/>
          <w:lang w:eastAsia="fr-FR"/>
        </w:rPr>
        <w:t>transport</w:t>
      </w:r>
    </w:p>
    <w:p w:rsidR="00693D3E" w:rsidRPr="00AC4947" w:rsidRDefault="00693D3E" w:rsidP="00693D3E">
      <w:pPr>
        <w:pStyle w:val="NormalWeb"/>
        <w:shd w:val="clear" w:color="auto" w:fill="FFFFFF"/>
        <w:bidi/>
        <w:spacing w:before="0" w:beforeAutospacing="0" w:after="255" w:afterAutospacing="0" w:line="276" w:lineRule="auto"/>
        <w:rPr>
          <w:color w:val="585858"/>
          <w:sz w:val="32"/>
          <w:szCs w:val="32"/>
          <w:rtl/>
        </w:rPr>
      </w:pPr>
      <w:r w:rsidRPr="00AC4947">
        <w:rPr>
          <w:color w:val="585858"/>
          <w:sz w:val="32"/>
          <w:szCs w:val="32"/>
          <w:rtl/>
        </w:rPr>
        <w:t xml:space="preserve"> </w:t>
      </w:r>
      <w:r w:rsidRPr="00AC4947">
        <w:rPr>
          <w:rFonts w:hint="cs"/>
          <w:color w:val="585858"/>
          <w:sz w:val="32"/>
          <w:szCs w:val="32"/>
          <w:rtl/>
        </w:rPr>
        <w:t>بعبارة أخرى:</w:t>
      </w:r>
    </w:p>
    <w:p w:rsidR="00693D3E" w:rsidRPr="00B877FA" w:rsidRDefault="00693D3E" w:rsidP="00693D3E">
      <w:pPr>
        <w:shd w:val="clear" w:color="auto" w:fill="FFFFFF"/>
        <w:bidi/>
        <w:spacing w:after="120"/>
        <w:outlineLvl w:val="1"/>
        <w:rPr>
          <w:rFonts w:ascii="jazeera" w:eastAsia="Times New Roman" w:hAnsi="jazeera" w:cs="Times New Roman"/>
          <w:b/>
          <w:bCs/>
          <w:color w:val="000000" w:themeColor="text1"/>
          <w:sz w:val="33"/>
          <w:szCs w:val="28"/>
          <w:rtl/>
          <w:lang w:eastAsia="fr-FR" w:bidi="ar-MA"/>
        </w:rPr>
      </w:pPr>
      <w:r w:rsidRPr="00B877FA">
        <w:rPr>
          <w:rFonts w:ascii="jazeera" w:eastAsia="Times New Roman" w:hAnsi="jazeera" w:cs="Times New Roman"/>
          <w:b/>
          <w:bCs/>
          <w:color w:val="000000" w:themeColor="text1"/>
          <w:sz w:val="33"/>
          <w:szCs w:val="28"/>
          <w:rtl/>
          <w:lang w:eastAsia="fr-FR"/>
        </w:rPr>
        <w:t xml:space="preserve">مفهوم الحركة عند أرسطو </w:t>
      </w:r>
      <w:r w:rsidRPr="00B877FA">
        <w:rPr>
          <w:rFonts w:ascii="jazeera" w:eastAsia="Times New Roman" w:hAnsi="jazeera" w:cs="Times New Roman" w:hint="cs"/>
          <w:b/>
          <w:bCs/>
          <w:color w:val="000000" w:themeColor="text1"/>
          <w:sz w:val="33"/>
          <w:szCs w:val="28"/>
          <w:rtl/>
          <w:lang w:eastAsia="fr-FR"/>
        </w:rPr>
        <w:t>ي</w:t>
      </w:r>
      <w:r w:rsidRPr="00B877FA">
        <w:rPr>
          <w:rFonts w:ascii="jazeera" w:eastAsia="Times New Roman" w:hAnsi="jazeera" w:cs="Times New Roman"/>
          <w:b/>
          <w:bCs/>
          <w:color w:val="000000" w:themeColor="text1"/>
          <w:sz w:val="33"/>
          <w:szCs w:val="28"/>
          <w:rtl/>
          <w:lang w:eastAsia="fr-FR"/>
        </w:rPr>
        <w:t>تجسدُ في ثلاثِ مقولات</w:t>
      </w:r>
    </w:p>
    <w:p w:rsidR="00693D3E" w:rsidRPr="00AC4947" w:rsidRDefault="00693D3E" w:rsidP="00693D3E">
      <w:pPr>
        <w:numPr>
          <w:ilvl w:val="0"/>
          <w:numId w:val="16"/>
        </w:numPr>
        <w:shd w:val="clear" w:color="auto" w:fill="FFFFFF"/>
        <w:bidi/>
        <w:spacing w:after="75"/>
        <w:ind w:left="0" w:right="300"/>
        <w:rPr>
          <w:rFonts w:ascii="droid-naskh" w:eastAsia="Times New Roman" w:hAnsi="droid-naskh" w:cs="Times New Roman"/>
          <w:color w:val="2C2F34"/>
          <w:sz w:val="29"/>
          <w:szCs w:val="32"/>
          <w:lang w:eastAsia="fr-FR"/>
        </w:rPr>
      </w:pPr>
      <w:r w:rsidRPr="00AC4947">
        <w:rPr>
          <w:rFonts w:ascii="droid-naskh" w:eastAsia="Times New Roman" w:hAnsi="droid-naskh" w:cs="Times New Roman"/>
          <w:color w:val="2C2F34"/>
          <w:sz w:val="29"/>
          <w:szCs w:val="32"/>
          <w:rtl/>
          <w:lang w:eastAsia="fr-FR"/>
        </w:rPr>
        <w:t>مقولةُ الكيف: هي الحركة الكيفية أي الاستحالة (مثلاً: تحول شيء من صفةٍ إلى أخرى</w:t>
      </w:r>
      <w:r w:rsidRPr="00AC4947">
        <w:rPr>
          <w:rFonts w:ascii="droid-naskh" w:eastAsia="Times New Roman" w:hAnsi="droid-naskh" w:cs="Times New Roman"/>
          <w:color w:val="2C2F34"/>
          <w:sz w:val="29"/>
          <w:szCs w:val="32"/>
          <w:lang w:eastAsia="fr-FR"/>
        </w:rPr>
        <w:t>).</w:t>
      </w:r>
    </w:p>
    <w:p w:rsidR="00693D3E" w:rsidRPr="00AC4947" w:rsidRDefault="00693D3E" w:rsidP="00693D3E">
      <w:pPr>
        <w:numPr>
          <w:ilvl w:val="0"/>
          <w:numId w:val="16"/>
        </w:numPr>
        <w:shd w:val="clear" w:color="auto" w:fill="FFFFFF"/>
        <w:bidi/>
        <w:spacing w:after="75"/>
        <w:ind w:left="0" w:right="300"/>
        <w:rPr>
          <w:rFonts w:ascii="droid-naskh" w:eastAsia="Times New Roman" w:hAnsi="droid-naskh" w:cs="Times New Roman"/>
          <w:color w:val="2C2F34"/>
          <w:sz w:val="29"/>
          <w:szCs w:val="32"/>
          <w:lang w:eastAsia="fr-FR"/>
        </w:rPr>
      </w:pPr>
      <w:r w:rsidRPr="00AC4947">
        <w:rPr>
          <w:rFonts w:ascii="droid-naskh" w:eastAsia="Times New Roman" w:hAnsi="droid-naskh" w:cs="Times New Roman"/>
          <w:color w:val="2C2F34"/>
          <w:sz w:val="29"/>
          <w:szCs w:val="32"/>
          <w:rtl/>
          <w:lang w:eastAsia="fr-FR"/>
        </w:rPr>
        <w:t>مقولةُ الكم: وهي الزيادةُ والنُّقصان أو النمو والنقصان (مثلاً: طفل يكونُ صغيراً ثم يكبرُ ليصبحَ كبيراً</w:t>
      </w:r>
      <w:r w:rsidRPr="00AC4947">
        <w:rPr>
          <w:rFonts w:ascii="droid-naskh" w:eastAsia="Times New Roman" w:hAnsi="droid-naskh" w:cs="Times New Roman"/>
          <w:color w:val="2C2F34"/>
          <w:sz w:val="29"/>
          <w:szCs w:val="32"/>
          <w:lang w:eastAsia="fr-FR"/>
        </w:rPr>
        <w:t>).</w:t>
      </w:r>
    </w:p>
    <w:p w:rsidR="00693D3E" w:rsidRPr="00AD2AED" w:rsidRDefault="00693D3E" w:rsidP="00693D3E">
      <w:pPr>
        <w:numPr>
          <w:ilvl w:val="0"/>
          <w:numId w:val="16"/>
        </w:numPr>
        <w:shd w:val="clear" w:color="auto" w:fill="FFFFFF"/>
        <w:bidi/>
        <w:spacing w:after="75"/>
        <w:ind w:left="0" w:right="300"/>
        <w:rPr>
          <w:color w:val="585858"/>
          <w:sz w:val="32"/>
          <w:szCs w:val="32"/>
          <w:lang w:bidi="ar-MA"/>
        </w:rPr>
      </w:pPr>
      <w:r w:rsidRPr="00AC4947">
        <w:rPr>
          <w:rFonts w:ascii="droid-naskh" w:eastAsia="Times New Roman" w:hAnsi="droid-naskh" w:cs="Times New Roman"/>
          <w:color w:val="2C2F34"/>
          <w:sz w:val="29"/>
          <w:szCs w:val="32"/>
          <w:rtl/>
          <w:lang w:eastAsia="fr-FR"/>
        </w:rPr>
        <w:t>مقولةُ المكان: وتسمى بالنقلة</w:t>
      </w:r>
      <w:r w:rsidRPr="00AC4947">
        <w:rPr>
          <w:rFonts w:ascii="droid-naskh" w:eastAsia="Times New Roman" w:hAnsi="droid-naskh" w:cs="Times New Roman"/>
          <w:color w:val="2C2F34"/>
          <w:sz w:val="29"/>
          <w:szCs w:val="32"/>
          <w:lang w:eastAsia="fr-FR"/>
        </w:rPr>
        <w:t>.</w:t>
      </w:r>
    </w:p>
    <w:p w:rsidR="00693D3E" w:rsidRPr="00461DE6" w:rsidRDefault="00693D3E" w:rsidP="00693D3E">
      <w:pPr>
        <w:shd w:val="clear" w:color="auto" w:fill="FFFFFF"/>
        <w:bidi/>
        <w:spacing w:after="75"/>
        <w:ind w:right="300"/>
        <w:rPr>
          <w:color w:val="585858"/>
          <w:sz w:val="32"/>
          <w:szCs w:val="32"/>
          <w:rtl/>
          <w:lang w:bidi="ar-MA"/>
        </w:rPr>
      </w:pPr>
      <w:r>
        <w:rPr>
          <w:rFonts w:ascii="droid-naskh" w:eastAsia="Times New Roman" w:hAnsi="droid-naskh" w:cs="Times New Roman" w:hint="cs"/>
          <w:color w:val="2C2F34"/>
          <w:sz w:val="29"/>
          <w:szCs w:val="32"/>
          <w:rtl/>
          <w:lang w:eastAsia="fr-FR"/>
        </w:rPr>
        <w:t>وهو ما عبر عنه الغزالي بالقول</w:t>
      </w:r>
      <w:r w:rsidRPr="00AD2AED">
        <w:rPr>
          <w:rFonts w:hint="cs"/>
          <w:color w:val="585858"/>
          <w:sz w:val="32"/>
          <w:szCs w:val="32"/>
          <w:rtl/>
          <w:lang w:bidi="ar-MA"/>
        </w:rPr>
        <w:t>:</w:t>
      </w:r>
    </w:p>
    <w:p w:rsidR="00693D3E" w:rsidRPr="00720645" w:rsidRDefault="00693D3E" w:rsidP="00693D3E">
      <w:pPr>
        <w:bidi/>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 </w:t>
      </w:r>
      <w:r w:rsidRPr="00720645">
        <w:rPr>
          <w:rFonts w:ascii="Simplified Arabic" w:hAnsi="Simplified Arabic" w:cs="Simplified Arabic"/>
          <w:sz w:val="28"/>
          <w:szCs w:val="28"/>
          <w:rtl/>
          <w:lang w:bidi="ar-MA"/>
        </w:rPr>
        <w:t>الحركة: حقيقتها وأقسامها:</w:t>
      </w:r>
    </w:p>
    <w:p w:rsidR="00693D3E" w:rsidRPr="00EC7778" w:rsidRDefault="00693D3E" w:rsidP="00693D3E">
      <w:pPr>
        <w:bidi/>
        <w:rPr>
          <w:rFonts w:ascii="Simplified Arabic" w:hAnsi="Simplified Arabic" w:cs="Simplified Arabic"/>
          <w:sz w:val="28"/>
          <w:szCs w:val="28"/>
          <w:lang w:bidi="ar-MA"/>
        </w:rPr>
      </w:pPr>
      <w:r w:rsidRPr="00EC7778">
        <w:rPr>
          <w:rFonts w:ascii="Simplified Arabic" w:hAnsi="Simplified Arabic" w:cs="Simplified Arabic" w:hint="cs"/>
          <w:sz w:val="28"/>
          <w:szCs w:val="28"/>
          <w:rtl/>
          <w:lang w:bidi="ar-MA"/>
        </w:rPr>
        <w:t xml:space="preserve">" </w:t>
      </w:r>
      <w:r w:rsidRPr="00EC7778">
        <w:rPr>
          <w:rFonts w:ascii="Simplified Arabic" w:hAnsi="Simplified Arabic" w:cs="Simplified Arabic"/>
          <w:sz w:val="28"/>
          <w:szCs w:val="28"/>
          <w:rtl/>
          <w:lang w:bidi="ar-MA"/>
        </w:rPr>
        <w:t>أما الحقيقة:</w:t>
      </w:r>
    </w:p>
    <w:p w:rsidR="00693D3E" w:rsidRPr="00720645" w:rsidRDefault="00693D3E" w:rsidP="00693D3E">
      <w:pPr>
        <w:pStyle w:val="Paragraphedeliste"/>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"فالمشهور أن الحركة تطلق على الانتقال من مكان إلى مكان فقط، ولكن صارت باصطلاح القوم عبارة عن معنى أعم منه، وهو السلوك من صفة إلى صفة أخرى تصيّراً إليه على التدريج.</w:t>
      </w:r>
    </w:p>
    <w:p w:rsidR="00693D3E" w:rsidRPr="00720645" w:rsidRDefault="00693D3E" w:rsidP="00693D3E">
      <w:pPr>
        <w:pStyle w:val="Paragraphedeliste"/>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وبيانه أن كل ما هو بالقوة ، وأمكن بالفعل ينقسم :</w:t>
      </w:r>
    </w:p>
    <w:p w:rsidR="00693D3E" w:rsidRPr="00720645" w:rsidRDefault="00693D3E" w:rsidP="00693D3E">
      <w:pPr>
        <w:pStyle w:val="Paragraphedeliste"/>
        <w:bidi/>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t>إلى ما يصير با</w:t>
      </w:r>
      <w:r>
        <w:rPr>
          <w:rFonts w:ascii="Simplified Arabic" w:hAnsi="Simplified Arabic" w:cs="Simplified Arabic" w:hint="cs"/>
          <w:sz w:val="28"/>
          <w:szCs w:val="28"/>
          <w:rtl/>
          <w:lang w:bidi="ar-MA"/>
        </w:rPr>
        <w:t>ل</w:t>
      </w:r>
      <w:r w:rsidRPr="00720645">
        <w:rPr>
          <w:rFonts w:ascii="Simplified Arabic" w:hAnsi="Simplified Arabic" w:cs="Simplified Arabic"/>
          <w:sz w:val="28"/>
          <w:szCs w:val="28"/>
          <w:rtl/>
          <w:lang w:bidi="ar-MA"/>
        </w:rPr>
        <w:t>فعل دفعة واحدة، كالأبيض يسْودّ دفعة، وكالمظلم يستنير دفعة، استنارة مستقرة واقفة لا تزيد. وإلى ما يصير بالفعل تدريجاً، فيكون له بين القوة المحضة، وبين الفعل المحض سلوك. ويتدرج في الخروج من القوة إلى الفعل."</w:t>
      </w:r>
      <w:r w:rsidRPr="00720645">
        <w:rPr>
          <w:rStyle w:val="Appelnotedebasdep"/>
          <w:rFonts w:ascii="Simplified Arabic" w:hAnsi="Simplified Arabic" w:cs="Simplified Arabic"/>
          <w:sz w:val="28"/>
          <w:szCs w:val="28"/>
          <w:rtl/>
          <w:lang w:bidi="ar-MA"/>
        </w:rPr>
        <w:footnoteReference w:id="85"/>
      </w:r>
    </w:p>
    <w:p w:rsidR="00693D3E" w:rsidRPr="00720645" w:rsidRDefault="00693D3E" w:rsidP="00693D3E">
      <w:pPr>
        <w:jc w:val="right"/>
        <w:rPr>
          <w:rFonts w:ascii="Simplified Arabic" w:hAnsi="Simplified Arabic" w:cs="Simplified Arabic"/>
          <w:sz w:val="28"/>
          <w:szCs w:val="28"/>
          <w:rtl/>
          <w:lang w:bidi="ar-MA"/>
        </w:rPr>
      </w:pPr>
      <w:r w:rsidRPr="00720645">
        <w:rPr>
          <w:rFonts w:ascii="Simplified Arabic" w:hAnsi="Simplified Arabic" w:cs="Simplified Arabic"/>
          <w:sz w:val="28"/>
          <w:szCs w:val="28"/>
          <w:rtl/>
          <w:lang w:bidi="ar-MA"/>
        </w:rPr>
        <w:lastRenderedPageBreak/>
        <w:t>أما من ناحية القسمة فالحركة تنقسم إلى ثلاث قسمات:</w:t>
      </w:r>
    </w:p>
    <w:p w:rsidR="00693D3E" w:rsidRDefault="00693D3E" w:rsidP="00693D3E">
      <w:pPr>
        <w:shd w:val="clear" w:color="auto" w:fill="FFFFFF"/>
        <w:bidi/>
        <w:spacing w:after="75"/>
        <w:ind w:right="300"/>
        <w:rPr>
          <w:b/>
          <w:bCs/>
          <w:color w:val="585858"/>
          <w:sz w:val="32"/>
          <w:szCs w:val="32"/>
          <w:rtl/>
          <w:lang w:bidi="ar-MA"/>
        </w:rPr>
      </w:pPr>
      <w:r w:rsidRPr="00720645">
        <w:rPr>
          <w:rFonts w:ascii="Simplified Arabic" w:hAnsi="Simplified Arabic" w:cs="Simplified Arabic"/>
          <w:sz w:val="28"/>
          <w:szCs w:val="28"/>
          <w:rtl/>
          <w:lang w:bidi="ar-MA"/>
        </w:rPr>
        <w:t>قسمة أولى، وبموجبها "لا تقع الحركة من جملتها إلا في أربعة: الحركة المكانية، والانتقال في الكمية، وفي الوضع، وفي الكيفية</w:t>
      </w:r>
      <w:r>
        <w:rPr>
          <w:rFonts w:ascii="Simplified Arabic" w:hAnsi="Simplified Arabic" w:cs="Simplified Arabic" w:hint="cs"/>
          <w:sz w:val="28"/>
          <w:szCs w:val="28"/>
          <w:rtl/>
          <w:lang w:bidi="ar-MA"/>
        </w:rPr>
        <w:t>"</w:t>
      </w:r>
      <w:r>
        <w:rPr>
          <w:rStyle w:val="Appelnotedebasdep"/>
          <w:rFonts w:ascii="Simplified Arabic" w:hAnsi="Simplified Arabic" w:cs="Simplified Arabic"/>
          <w:sz w:val="28"/>
          <w:szCs w:val="28"/>
          <w:rtl/>
          <w:lang w:bidi="ar-MA"/>
        </w:rPr>
        <w:footnoteReference w:id="86"/>
      </w:r>
      <w:r>
        <w:rPr>
          <w:rFonts w:ascii="Simplified Arabic" w:hAnsi="Simplified Arabic" w:cs="Simplified Arabic" w:hint="cs"/>
          <w:sz w:val="28"/>
          <w:szCs w:val="28"/>
          <w:rtl/>
          <w:lang w:bidi="ar-MA"/>
        </w:rPr>
        <w:t>.</w:t>
      </w:r>
    </w:p>
    <w:p w:rsidR="00693D3E" w:rsidRPr="00461DE6" w:rsidRDefault="00693D3E" w:rsidP="00693D3E">
      <w:pPr>
        <w:pStyle w:val="NormalWeb"/>
        <w:numPr>
          <w:ilvl w:val="0"/>
          <w:numId w:val="17"/>
        </w:numPr>
        <w:shd w:val="clear" w:color="auto" w:fill="FFFFFF"/>
        <w:bidi/>
        <w:spacing w:before="0" w:beforeAutospacing="0" w:after="255" w:afterAutospacing="0" w:line="276" w:lineRule="auto"/>
        <w:rPr>
          <w:b/>
          <w:bCs/>
          <w:sz w:val="32"/>
          <w:szCs w:val="32"/>
          <w:u w:val="single"/>
          <w:rtl/>
        </w:rPr>
      </w:pPr>
      <w:r w:rsidRPr="00461DE6">
        <w:rPr>
          <w:rFonts w:hint="cs"/>
          <w:b/>
          <w:bCs/>
          <w:sz w:val="32"/>
          <w:szCs w:val="32"/>
          <w:u w:val="single"/>
          <w:rtl/>
        </w:rPr>
        <w:t>الحركة في عالم ما تحت القمر وعالم ما فوق القمر:</w:t>
      </w:r>
    </w:p>
    <w:p w:rsidR="00693D3E" w:rsidRPr="00AC4947" w:rsidRDefault="00693D3E" w:rsidP="00693D3E">
      <w:pPr>
        <w:pStyle w:val="NormalWeb"/>
        <w:shd w:val="clear" w:color="auto" w:fill="FFFFFF"/>
        <w:bidi/>
        <w:spacing w:before="0" w:beforeAutospacing="0" w:after="255" w:afterAutospacing="0" w:line="276" w:lineRule="auto"/>
        <w:rPr>
          <w:b/>
          <w:bCs/>
          <w:sz w:val="32"/>
          <w:szCs w:val="32"/>
          <w:rtl/>
          <w:lang w:bidi="ar-MA"/>
        </w:rPr>
      </w:pPr>
      <w:r w:rsidRPr="00AC4947">
        <w:rPr>
          <w:sz w:val="32"/>
          <w:szCs w:val="32"/>
          <w:rtl/>
        </w:rPr>
        <w:t xml:space="preserve">الحركة </w:t>
      </w:r>
      <w:r w:rsidRPr="00AC4947">
        <w:rPr>
          <w:rFonts w:hint="cs"/>
          <w:sz w:val="32"/>
          <w:szCs w:val="32"/>
          <w:rtl/>
          <w:lang w:bidi="ar-MA"/>
        </w:rPr>
        <w:t>، حسب أرسطو،</w:t>
      </w:r>
      <w:r w:rsidRPr="00AC4947">
        <w:rPr>
          <w:sz w:val="32"/>
          <w:szCs w:val="32"/>
          <w:rtl/>
        </w:rPr>
        <w:t xml:space="preserve"> تحكم العالمين، عالم ما تحت القمر</w:t>
      </w:r>
      <w:r w:rsidRPr="00AC4947">
        <w:rPr>
          <w:rFonts w:hint="cs"/>
          <w:sz w:val="32"/>
          <w:szCs w:val="32"/>
          <w:rtl/>
        </w:rPr>
        <w:t xml:space="preserve"> </w:t>
      </w:r>
      <w:r w:rsidRPr="00AC4947">
        <w:rPr>
          <w:rFonts w:ascii="Verdana" w:hAnsi="Verdana"/>
          <w:sz w:val="32"/>
          <w:szCs w:val="32"/>
          <w:shd w:val="clear" w:color="auto" w:fill="DEBD94"/>
        </w:rPr>
        <w:t>le monde sublunaire</w:t>
      </w:r>
      <w:r w:rsidRPr="00AC4947">
        <w:rPr>
          <w:sz w:val="32"/>
          <w:szCs w:val="32"/>
          <w:rtl/>
        </w:rPr>
        <w:t xml:space="preserve"> و</w:t>
      </w:r>
      <w:r>
        <w:rPr>
          <w:rFonts w:hint="cs"/>
          <w:sz w:val="32"/>
          <w:szCs w:val="32"/>
          <w:rtl/>
        </w:rPr>
        <w:t>عالم ما فوق القمر</w:t>
      </w:r>
      <w:r w:rsidRPr="00AC4947">
        <w:rPr>
          <w:sz w:val="32"/>
          <w:szCs w:val="32"/>
          <w:rtl/>
        </w:rPr>
        <w:t xml:space="preserve"> </w:t>
      </w:r>
      <w:r w:rsidRPr="00AC4947">
        <w:rPr>
          <w:rFonts w:ascii="Verdana" w:hAnsi="Verdana"/>
          <w:sz w:val="32"/>
          <w:szCs w:val="32"/>
          <w:shd w:val="clear" w:color="auto" w:fill="DEBD94"/>
        </w:rPr>
        <w:t>le </w:t>
      </w:r>
      <w:hyperlink r:id="rId9" w:history="1">
        <w:r w:rsidRPr="00AC4947">
          <w:rPr>
            <w:rStyle w:val="Lienhypertexte"/>
            <w:rFonts w:ascii="Verdana" w:hAnsi="Verdana"/>
            <w:sz w:val="32"/>
            <w:szCs w:val="32"/>
            <w:shd w:val="clear" w:color="auto" w:fill="DEBD94"/>
          </w:rPr>
          <w:t>monde supralunaire</w:t>
        </w:r>
      </w:hyperlink>
      <w:r w:rsidRPr="00AC4947">
        <w:rPr>
          <w:rFonts w:ascii="Verdana" w:hAnsi="Verdana"/>
          <w:sz w:val="32"/>
          <w:szCs w:val="32"/>
          <w:shd w:val="clear" w:color="auto" w:fill="DEBD94"/>
        </w:rPr>
        <w:t>.</w:t>
      </w:r>
    </w:p>
    <w:p w:rsidR="00693D3E" w:rsidRPr="00AC4947" w:rsidRDefault="00693D3E" w:rsidP="00693D3E">
      <w:pPr>
        <w:pStyle w:val="NormalWeb"/>
        <w:numPr>
          <w:ilvl w:val="0"/>
          <w:numId w:val="15"/>
        </w:numPr>
        <w:shd w:val="clear" w:color="auto" w:fill="FFFFFF"/>
        <w:bidi/>
        <w:spacing w:before="0" w:beforeAutospacing="0" w:after="255" w:afterAutospacing="0" w:line="276" w:lineRule="auto"/>
        <w:rPr>
          <w:rFonts w:ascii="Verdana" w:hAnsi="Verdana"/>
          <w:b/>
          <w:bCs/>
          <w:color w:val="000000"/>
          <w:sz w:val="32"/>
          <w:szCs w:val="32"/>
          <w:u w:val="single"/>
          <w:rtl/>
        </w:rPr>
      </w:pPr>
      <w:r w:rsidRPr="00AC4947">
        <w:rPr>
          <w:rFonts w:ascii="Verdana" w:hAnsi="Verdana" w:hint="cs"/>
          <w:b/>
          <w:bCs/>
          <w:color w:val="000000"/>
          <w:sz w:val="32"/>
          <w:szCs w:val="32"/>
          <w:u w:val="single"/>
          <w:rtl/>
        </w:rPr>
        <w:t>في عالم ما تحت القمر</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sidRPr="00AC4947">
        <w:rPr>
          <w:rFonts w:ascii="Verdana" w:hAnsi="Verdana" w:hint="cs"/>
          <w:color w:val="000000"/>
          <w:sz w:val="32"/>
          <w:szCs w:val="32"/>
          <w:rtl/>
        </w:rPr>
        <w:t xml:space="preserve"> كل جسم يميل إلى </w:t>
      </w:r>
      <w:r w:rsidRPr="00AC4947">
        <w:rPr>
          <w:rFonts w:ascii="Verdana" w:hAnsi="Verdana" w:hint="cs"/>
          <w:color w:val="000000"/>
          <w:sz w:val="32"/>
          <w:szCs w:val="32"/>
          <w:u w:val="single"/>
          <w:rtl/>
        </w:rPr>
        <w:t>مكانه الطبيعي</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Pr>
          <w:rFonts w:ascii="Verdana" w:hAnsi="Verdana" w:hint="cs"/>
          <w:color w:val="000000"/>
          <w:sz w:val="32"/>
          <w:szCs w:val="32"/>
          <w:rtl/>
        </w:rPr>
        <w:t>العناصر إما ثقيلة أ</w:t>
      </w:r>
      <w:r w:rsidRPr="00AC4947">
        <w:rPr>
          <w:rFonts w:ascii="Verdana" w:hAnsi="Verdana" w:hint="cs"/>
          <w:color w:val="000000"/>
          <w:sz w:val="32"/>
          <w:szCs w:val="32"/>
          <w:rtl/>
        </w:rPr>
        <w:t xml:space="preserve">و خفيفة؛ </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sidRPr="00AC4947">
        <w:rPr>
          <w:rFonts w:ascii="Verdana" w:hAnsi="Verdana" w:hint="cs"/>
          <w:color w:val="000000"/>
          <w:sz w:val="32"/>
          <w:szCs w:val="32"/>
          <w:rtl/>
        </w:rPr>
        <w:t xml:space="preserve">المكان الطبيعي </w:t>
      </w:r>
      <w:r>
        <w:rPr>
          <w:rFonts w:ascii="Verdana" w:hAnsi="Verdana" w:hint="cs"/>
          <w:color w:val="000000"/>
          <w:sz w:val="32"/>
          <w:szCs w:val="32"/>
          <w:rtl/>
        </w:rPr>
        <w:t>للعناصر</w:t>
      </w:r>
      <w:r w:rsidRPr="00AC4947">
        <w:rPr>
          <w:rFonts w:ascii="Verdana" w:hAnsi="Verdana" w:hint="cs"/>
          <w:color w:val="000000"/>
          <w:sz w:val="32"/>
          <w:szCs w:val="32"/>
          <w:rtl/>
        </w:rPr>
        <w:t xml:space="preserve"> الخفيفة هو الأعلى، </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Pr>
          <w:rFonts w:ascii="Verdana" w:hAnsi="Verdana" w:hint="cs"/>
          <w:color w:val="000000"/>
          <w:sz w:val="32"/>
          <w:szCs w:val="32"/>
          <w:rtl/>
        </w:rPr>
        <w:t>العناصر</w:t>
      </w:r>
      <w:r w:rsidRPr="00AC4947">
        <w:rPr>
          <w:rFonts w:ascii="Verdana" w:hAnsi="Verdana" w:hint="cs"/>
          <w:color w:val="000000"/>
          <w:sz w:val="32"/>
          <w:szCs w:val="32"/>
          <w:rtl/>
        </w:rPr>
        <w:t xml:space="preserve"> الثقيلة مكانها الطبيعي هو الأسفل </w:t>
      </w:r>
      <w:r w:rsidRPr="00AC4947">
        <w:rPr>
          <w:rFonts w:ascii="Verdana" w:hAnsi="Verdana" w:hint="eastAsia"/>
          <w:color w:val="000000"/>
          <w:sz w:val="32"/>
          <w:szCs w:val="32"/>
          <w:rtl/>
        </w:rPr>
        <w:t>أي</w:t>
      </w:r>
      <w:r w:rsidRPr="00AC4947">
        <w:rPr>
          <w:rFonts w:ascii="Verdana" w:hAnsi="Verdana" w:hint="cs"/>
          <w:color w:val="000000"/>
          <w:sz w:val="32"/>
          <w:szCs w:val="32"/>
          <w:rtl/>
        </w:rPr>
        <w:t xml:space="preserve"> مركز الأرض.</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sidRPr="00AC4947">
        <w:rPr>
          <w:rFonts w:ascii="Verdana" w:hAnsi="Verdana" w:hint="cs"/>
          <w:color w:val="000000"/>
          <w:sz w:val="32"/>
          <w:szCs w:val="32"/>
          <w:rtl/>
        </w:rPr>
        <w:t>حسب أرسطو دائما هناك نوعان من الحركات الممكنة في عالم ما تحت القمر:</w:t>
      </w:r>
    </w:p>
    <w:p w:rsidR="00693D3E" w:rsidRPr="00AC4947" w:rsidRDefault="00693D3E" w:rsidP="00693D3E">
      <w:pPr>
        <w:pStyle w:val="NormalWeb"/>
        <w:shd w:val="clear" w:color="auto" w:fill="FFFFFF"/>
        <w:bidi/>
        <w:spacing w:before="0" w:beforeAutospacing="0" w:after="255" w:afterAutospacing="0" w:line="276" w:lineRule="auto"/>
        <w:rPr>
          <w:rFonts w:ascii="Verdana" w:hAnsi="Verdana"/>
          <w:color w:val="000000"/>
          <w:sz w:val="32"/>
          <w:szCs w:val="32"/>
          <w:rtl/>
        </w:rPr>
      </w:pPr>
      <w:r w:rsidRPr="00AC4947">
        <w:rPr>
          <w:rFonts w:ascii="Verdana" w:hAnsi="Verdana" w:hint="cs"/>
          <w:color w:val="000000"/>
          <w:sz w:val="32"/>
          <w:szCs w:val="32"/>
          <w:rtl/>
        </w:rPr>
        <w:t xml:space="preserve"> النوع الأول هو </w:t>
      </w:r>
      <w:r w:rsidRPr="00AC4947">
        <w:rPr>
          <w:rFonts w:ascii="Verdana" w:hAnsi="Verdana" w:hint="cs"/>
          <w:b/>
          <w:bCs/>
          <w:color w:val="000000"/>
          <w:sz w:val="32"/>
          <w:szCs w:val="32"/>
          <w:rtl/>
        </w:rPr>
        <w:t>الحركة الطبيعية</w:t>
      </w:r>
      <w:r w:rsidRPr="00AC4947">
        <w:rPr>
          <w:rFonts w:ascii="Verdana" w:hAnsi="Verdana" w:hint="cs"/>
          <w:color w:val="000000"/>
          <w:sz w:val="32"/>
          <w:szCs w:val="32"/>
          <w:rtl/>
        </w:rPr>
        <w:t>، التي بموجبها تميل الأجسام</w:t>
      </w:r>
      <w:r>
        <w:rPr>
          <w:rFonts w:ascii="Verdana" w:hAnsi="Verdana" w:hint="cs"/>
          <w:color w:val="000000"/>
          <w:sz w:val="32"/>
          <w:szCs w:val="32"/>
          <w:rtl/>
        </w:rPr>
        <w:t xml:space="preserve"> إ</w:t>
      </w:r>
      <w:r w:rsidRPr="00AC4947">
        <w:rPr>
          <w:rFonts w:ascii="Verdana" w:hAnsi="Verdana" w:hint="cs"/>
          <w:color w:val="000000"/>
          <w:sz w:val="32"/>
          <w:szCs w:val="32"/>
          <w:rtl/>
        </w:rPr>
        <w:t>لى الالتحاق بمكانها الطبيعي (مثال سقوط الأجسام الثقيلة: تحن إلى مكانها الطبيعي)</w:t>
      </w:r>
      <w:r>
        <w:rPr>
          <w:rFonts w:ascii="Verdana" w:hAnsi="Verdana" w:hint="cs"/>
          <w:color w:val="000000"/>
          <w:sz w:val="32"/>
          <w:szCs w:val="32"/>
          <w:rtl/>
        </w:rPr>
        <w:t>.</w:t>
      </w:r>
    </w:p>
    <w:p w:rsidR="00693D3E" w:rsidRPr="00064309" w:rsidRDefault="00693D3E" w:rsidP="00693D3E">
      <w:pPr>
        <w:pStyle w:val="NormalWeb"/>
        <w:shd w:val="clear" w:color="auto" w:fill="FFFFFF"/>
        <w:bidi/>
        <w:spacing w:before="0" w:beforeAutospacing="0" w:after="255" w:afterAutospacing="0" w:line="276" w:lineRule="auto"/>
        <w:rPr>
          <w:sz w:val="28"/>
          <w:szCs w:val="28"/>
          <w:rtl/>
        </w:rPr>
      </w:pPr>
      <w:r w:rsidRPr="00064309">
        <w:rPr>
          <w:sz w:val="28"/>
          <w:szCs w:val="28"/>
          <w:rtl/>
        </w:rPr>
        <w:t xml:space="preserve">إننا، حسب أرسطو، حين نرمي الحجر في السماء فإنه يعود للأرض، ليس بفعل الجاذبيّة التي لم تكتشف إلا مع نيوتن،  و إنّما لأن الحجر من تراب فيعود للتراب،  أي لأصله. في حين أن النّار تصعد إلى السماء لأنّها موضعها الطبيعي. و هكذا الحال مع العناصر الأخرى و الأشياء التي على شاكلتها. بصيغة أخرى: لكلّ جسم طبيعي خاصيّة ذاتيّة تحركه إلى مكانه الطبيعي، سواءٌ كان ذلك المكان هو مركز الكون كما هو الحال بالنسبة للتراب، أو أنه المحيط الخارجي كما هي الحال بالنسبة للنار </w:t>
      </w:r>
      <w:r w:rsidRPr="00064309">
        <w:rPr>
          <w:rFonts w:hint="cs"/>
          <w:sz w:val="28"/>
          <w:szCs w:val="28"/>
          <w:rtl/>
        </w:rPr>
        <w:t>.</w:t>
      </w:r>
    </w:p>
    <w:p w:rsidR="00693D3E" w:rsidRPr="007E4DF8" w:rsidRDefault="00693D3E" w:rsidP="00693D3E">
      <w:pPr>
        <w:pStyle w:val="NormalWeb"/>
        <w:shd w:val="clear" w:color="auto" w:fill="FFFFFF"/>
        <w:bidi/>
        <w:spacing w:before="0" w:beforeAutospacing="0" w:after="255" w:afterAutospacing="0" w:line="276" w:lineRule="auto"/>
        <w:rPr>
          <w:sz w:val="28"/>
          <w:szCs w:val="28"/>
          <w:rtl/>
        </w:rPr>
      </w:pPr>
      <w:r w:rsidRPr="007E4DF8">
        <w:rPr>
          <w:rFonts w:hint="cs"/>
          <w:sz w:val="28"/>
          <w:szCs w:val="28"/>
          <w:rtl/>
        </w:rPr>
        <w:t xml:space="preserve">تنقسم العناصر الأربعة إلى عنصرين خفيفين هما الهواء والنار، وعنصرين ثقيلين هما التراب والماء. هذه العناصر تتحرك وتتغير بفعل نوعين من الحركة: الحركة الطبيعية من جهة والحركة القسرية من جهة أخرى. </w:t>
      </w:r>
    </w:p>
    <w:p w:rsidR="00693D3E" w:rsidRPr="00E1644D" w:rsidRDefault="00693D3E" w:rsidP="00693D3E">
      <w:pPr>
        <w:pStyle w:val="NormalWeb"/>
        <w:shd w:val="clear" w:color="auto" w:fill="FFFFFF"/>
        <w:bidi/>
        <w:spacing w:before="0" w:beforeAutospacing="0" w:after="255" w:afterAutospacing="0" w:line="276" w:lineRule="auto"/>
        <w:rPr>
          <w:sz w:val="28"/>
          <w:szCs w:val="28"/>
          <w:rtl/>
          <w:lang w:bidi="ar-MA"/>
        </w:rPr>
      </w:pPr>
      <w:r w:rsidRPr="00E1644D">
        <w:rPr>
          <w:rFonts w:hint="cs"/>
          <w:sz w:val="28"/>
          <w:szCs w:val="28"/>
          <w:rtl/>
        </w:rPr>
        <w:lastRenderedPageBreak/>
        <w:t xml:space="preserve">الحركة الطبيعية: العنصران الخفيفان إذا تركا لحالهما يميلان طبيعيا للالتحاق بمكانهما الطبيعي (الأعلى </w:t>
      </w:r>
      <w:r w:rsidRPr="00E1644D">
        <w:rPr>
          <w:sz w:val="28"/>
          <w:szCs w:val="28"/>
          <w:rtl/>
        </w:rPr>
        <w:t>–</w:t>
      </w:r>
      <w:r w:rsidRPr="00E1644D">
        <w:rPr>
          <w:rFonts w:hint="cs"/>
          <w:sz w:val="28"/>
          <w:szCs w:val="28"/>
          <w:rtl/>
        </w:rPr>
        <w:t xml:space="preserve"> السماء) العنصران الثقيلان  يميلان نحو العودة بما أوتيا من سرعة للعودة إلى مكانهما الطبيعي: مركز الأرض (الأسفل).</w:t>
      </w:r>
    </w:p>
    <w:p w:rsidR="00693D3E" w:rsidRPr="00192F3E" w:rsidRDefault="00693D3E" w:rsidP="00693D3E">
      <w:pPr>
        <w:pStyle w:val="NormalWeb"/>
        <w:shd w:val="clear" w:color="auto" w:fill="FFFFFF"/>
        <w:bidi/>
        <w:spacing w:before="0" w:beforeAutospacing="0" w:after="255" w:afterAutospacing="0" w:line="276" w:lineRule="auto"/>
        <w:rPr>
          <w:rFonts w:ascii="Verdana" w:hAnsi="Verdana" w:hint="cs"/>
          <w:color w:val="000000"/>
          <w:sz w:val="28"/>
          <w:szCs w:val="28"/>
          <w:rtl/>
          <w:lang w:bidi="ar-MA"/>
        </w:rPr>
      </w:pPr>
      <w:r w:rsidRPr="00192F3E">
        <w:rPr>
          <w:rFonts w:ascii="Verdana" w:hAnsi="Verdana" w:hint="cs"/>
          <w:color w:val="000000"/>
          <w:sz w:val="28"/>
          <w:szCs w:val="28"/>
          <w:rtl/>
        </w:rPr>
        <w:t xml:space="preserve">النوع الثاني هو </w:t>
      </w:r>
      <w:r w:rsidRPr="00192F3E">
        <w:rPr>
          <w:rFonts w:ascii="Verdana" w:hAnsi="Verdana" w:hint="cs"/>
          <w:b/>
          <w:bCs/>
          <w:color w:val="000000"/>
          <w:sz w:val="28"/>
          <w:szCs w:val="28"/>
          <w:rtl/>
        </w:rPr>
        <w:t>الحركة القسرية</w:t>
      </w:r>
      <w:r w:rsidRPr="00192F3E">
        <w:rPr>
          <w:rFonts w:ascii="Verdana" w:hAnsi="Verdana" w:hint="cs"/>
          <w:color w:val="000000"/>
          <w:sz w:val="28"/>
          <w:szCs w:val="28"/>
          <w:rtl/>
        </w:rPr>
        <w:t xml:space="preserve"> التي تجعل الجسم يمكن أن يبتعد عن مكانه الطبيعي.  هذه الحركة ناتجة عن القوة التي تدفع الجسم في البداية ، ثم بسبب الهواء الذي ينقل هذه القوة عبر مسافة، إلى أن تضعف. عندما تصبح القوة ضعيفة للغاية يسقط الجسم. وهذا ما سيُعاد فيه النظر ضمن فيزياء القوة الدافعة </w:t>
      </w:r>
      <w:r w:rsidRPr="00192F3E">
        <w:rPr>
          <w:rFonts w:ascii="Verdana" w:hAnsi="Verdana"/>
          <w:color w:val="000000"/>
          <w:sz w:val="28"/>
          <w:szCs w:val="28"/>
        </w:rPr>
        <w:t>Impetus</w:t>
      </w:r>
      <w:r w:rsidRPr="00192F3E">
        <w:rPr>
          <w:rFonts w:ascii="Verdana" w:hAnsi="Verdana" w:hint="cs"/>
          <w:color w:val="000000"/>
          <w:sz w:val="28"/>
          <w:szCs w:val="28"/>
          <w:rtl/>
        </w:rPr>
        <w:t xml:space="preserve"> في القرن الرابع عشر الميلادي مع كل من بوريدان وأوريزموس</w:t>
      </w:r>
      <w:r w:rsidRPr="00192F3E">
        <w:rPr>
          <w:rStyle w:val="Appelnotedebasdep"/>
          <w:rFonts w:ascii="Verdana" w:eastAsiaTheme="majorEastAsia" w:hAnsi="Verdana"/>
          <w:color w:val="000000"/>
          <w:sz w:val="28"/>
          <w:szCs w:val="28"/>
          <w:rtl/>
        </w:rPr>
        <w:footnoteReference w:id="87"/>
      </w:r>
      <w:r w:rsidRPr="00192F3E">
        <w:rPr>
          <w:rFonts w:ascii="Verdana" w:hAnsi="Verdana" w:hint="cs"/>
          <w:color w:val="000000"/>
          <w:sz w:val="28"/>
          <w:szCs w:val="28"/>
          <w:rtl/>
        </w:rPr>
        <w:t>.</w:t>
      </w:r>
    </w:p>
    <w:p w:rsidR="00693D3E" w:rsidRPr="00192F3E" w:rsidRDefault="00693D3E" w:rsidP="00693D3E">
      <w:pPr>
        <w:bidi/>
        <w:rPr>
          <w:sz w:val="28"/>
          <w:szCs w:val="28"/>
          <w:rtl/>
        </w:rPr>
      </w:pPr>
      <w:r w:rsidRPr="00192F3E">
        <w:rPr>
          <w:rFonts w:hint="cs"/>
          <w:sz w:val="28"/>
          <w:szCs w:val="28"/>
          <w:rtl/>
        </w:rPr>
        <w:t>الحركة الطبيعية والحركة القسرية بمثابة تمييز بين:</w:t>
      </w:r>
    </w:p>
    <w:p w:rsidR="00693D3E" w:rsidRPr="00192F3E" w:rsidRDefault="00693D3E" w:rsidP="00693D3E">
      <w:pPr>
        <w:bidi/>
        <w:rPr>
          <w:sz w:val="28"/>
          <w:szCs w:val="28"/>
          <w:rtl/>
        </w:rPr>
      </w:pPr>
      <w:r w:rsidRPr="00192F3E">
        <w:rPr>
          <w:rFonts w:hint="cs"/>
          <w:sz w:val="28"/>
          <w:szCs w:val="28"/>
          <w:rtl/>
        </w:rPr>
        <w:t xml:space="preserve"> الديناميكا الطبيعية والميكانيكا الصناعية</w:t>
      </w:r>
      <w:r>
        <w:rPr>
          <w:rFonts w:hint="cs"/>
          <w:sz w:val="28"/>
          <w:szCs w:val="28"/>
          <w:rtl/>
        </w:rPr>
        <w:t xml:space="preserve">: </w:t>
      </w:r>
      <w:r w:rsidRPr="00192F3E">
        <w:rPr>
          <w:rFonts w:hint="cs"/>
          <w:sz w:val="28"/>
          <w:szCs w:val="28"/>
          <w:rtl/>
        </w:rPr>
        <w:t>تشمل الميكانيكا الصناعية كل الصناعات (الفنون)؛</w:t>
      </w:r>
      <w:r>
        <w:rPr>
          <w:rFonts w:hint="cs"/>
          <w:sz w:val="28"/>
          <w:szCs w:val="28"/>
          <w:rtl/>
        </w:rPr>
        <w:t xml:space="preserve"> أما الديناميكا الطبيعية فتشمل </w:t>
      </w:r>
      <w:r w:rsidRPr="00192F3E">
        <w:rPr>
          <w:rFonts w:hint="cs"/>
          <w:sz w:val="28"/>
          <w:szCs w:val="28"/>
          <w:rtl/>
        </w:rPr>
        <w:t>الموجودات الطبيعية تتميز عن الأشياء الاصطناعية بكون علة حركتها توجد في ذاتها</w:t>
      </w:r>
      <w:r>
        <w:rPr>
          <w:rFonts w:hint="cs"/>
          <w:sz w:val="28"/>
          <w:szCs w:val="28"/>
          <w:rtl/>
        </w:rPr>
        <w:t>.</w:t>
      </w:r>
    </w:p>
    <w:p w:rsidR="00693D3E" w:rsidRPr="00AC4947" w:rsidRDefault="00693D3E" w:rsidP="004E71F8">
      <w:pPr>
        <w:pStyle w:val="NormalWeb"/>
        <w:shd w:val="clear" w:color="auto" w:fill="FFFFFF"/>
        <w:bidi/>
        <w:spacing w:before="0" w:beforeAutospacing="0" w:after="255" w:afterAutospacing="0" w:line="276" w:lineRule="auto"/>
        <w:rPr>
          <w:color w:val="585858"/>
          <w:sz w:val="32"/>
          <w:szCs w:val="32"/>
          <w:rtl/>
        </w:rPr>
      </w:pPr>
      <w:r w:rsidRPr="00AC4947">
        <w:rPr>
          <w:color w:val="585858"/>
          <w:sz w:val="32"/>
          <w:szCs w:val="32"/>
          <w:rtl/>
        </w:rPr>
        <w:lastRenderedPageBreak/>
        <w:t>إن</w:t>
      </w:r>
      <w:r w:rsidRPr="00AC4947">
        <w:rPr>
          <w:rFonts w:hint="cs"/>
          <w:color w:val="585858"/>
          <w:sz w:val="32"/>
          <w:szCs w:val="32"/>
          <w:rtl/>
        </w:rPr>
        <w:t>ها</w:t>
      </w:r>
      <w:r w:rsidRPr="00AC4947">
        <w:rPr>
          <w:color w:val="585858"/>
          <w:sz w:val="32"/>
          <w:szCs w:val="32"/>
          <w:rtl/>
        </w:rPr>
        <w:t xml:space="preserve"> الحرك</w:t>
      </w:r>
      <w:r>
        <w:rPr>
          <w:color w:val="585858"/>
          <w:sz w:val="32"/>
          <w:szCs w:val="32"/>
          <w:rtl/>
        </w:rPr>
        <w:t>ة في عالم ما تحت القم</w:t>
      </w:r>
      <w:r>
        <w:rPr>
          <w:rFonts w:hint="cs"/>
          <w:color w:val="585858"/>
          <w:sz w:val="32"/>
          <w:szCs w:val="32"/>
          <w:rtl/>
        </w:rPr>
        <w:t>ر</w:t>
      </w:r>
      <w:r>
        <w:rPr>
          <w:color w:val="585858"/>
          <w:sz w:val="32"/>
          <w:szCs w:val="32"/>
          <w:rtl/>
        </w:rPr>
        <w:t>، </w:t>
      </w:r>
      <w:r w:rsidRPr="00AC4947">
        <w:rPr>
          <w:color w:val="585858"/>
          <w:sz w:val="32"/>
          <w:szCs w:val="32"/>
          <w:rtl/>
        </w:rPr>
        <w:t xml:space="preserve">و هو العالم الذي نوجد فيه، أي عالم الكون و الفساد، </w:t>
      </w:r>
      <w:r w:rsidRPr="00AC4947">
        <w:rPr>
          <w:rFonts w:hint="cs"/>
          <w:color w:val="585858"/>
          <w:sz w:val="32"/>
          <w:szCs w:val="32"/>
          <w:rtl/>
        </w:rPr>
        <w:t>ماذا عن الحركة في عالم ما فوق القمر؟</w:t>
      </w:r>
    </w:p>
    <w:p w:rsidR="00693D3E" w:rsidRPr="00AC4947" w:rsidRDefault="00693D3E" w:rsidP="00693D3E">
      <w:pPr>
        <w:pStyle w:val="NormalWeb"/>
        <w:numPr>
          <w:ilvl w:val="0"/>
          <w:numId w:val="15"/>
        </w:numPr>
        <w:shd w:val="clear" w:color="auto" w:fill="FFFFFF"/>
        <w:bidi/>
        <w:spacing w:before="0" w:beforeAutospacing="0" w:after="255" w:afterAutospacing="0" w:line="276" w:lineRule="auto"/>
        <w:rPr>
          <w:b/>
          <w:bCs/>
          <w:color w:val="585858"/>
          <w:sz w:val="32"/>
          <w:szCs w:val="32"/>
          <w:rtl/>
        </w:rPr>
      </w:pPr>
      <w:r w:rsidRPr="00AC4947">
        <w:rPr>
          <w:rFonts w:hint="cs"/>
          <w:b/>
          <w:bCs/>
          <w:color w:val="585858"/>
          <w:sz w:val="32"/>
          <w:szCs w:val="32"/>
          <w:rtl/>
        </w:rPr>
        <w:t>الحركة في عالم ما فوق القمر:</w:t>
      </w:r>
    </w:p>
    <w:p w:rsidR="00693D3E" w:rsidRPr="00700ED8" w:rsidRDefault="00693D3E" w:rsidP="00693D3E">
      <w:pPr>
        <w:pStyle w:val="NormalWeb"/>
        <w:shd w:val="clear" w:color="auto" w:fill="FFFFFF"/>
        <w:bidi/>
        <w:spacing w:before="0" w:beforeAutospacing="0" w:after="255" w:afterAutospacing="0" w:line="276" w:lineRule="auto"/>
        <w:rPr>
          <w:rFonts w:ascii="Verdana" w:hAnsi="Verdana"/>
          <w:sz w:val="28"/>
          <w:szCs w:val="28"/>
        </w:rPr>
      </w:pPr>
      <w:r w:rsidRPr="00700ED8">
        <w:rPr>
          <w:rFonts w:ascii="Verdana" w:hAnsi="Verdana" w:hint="cs"/>
          <w:sz w:val="28"/>
          <w:szCs w:val="28"/>
          <w:rtl/>
        </w:rPr>
        <w:t xml:space="preserve">في هذا العالم، الحركة الوحيدة الممكنة هي حركة دائرية، منتظمة، ثابتة، ودائمة </w:t>
      </w:r>
      <w:r w:rsidRPr="00700ED8">
        <w:rPr>
          <w:rFonts w:hint="cs"/>
          <w:sz w:val="28"/>
          <w:szCs w:val="28"/>
          <w:rtl/>
        </w:rPr>
        <w:t xml:space="preserve"> لكونها دائرية لا نهاية لها ولا بداية.</w:t>
      </w:r>
      <w:r w:rsidRPr="00700ED8">
        <w:rPr>
          <w:sz w:val="28"/>
          <w:szCs w:val="28"/>
          <w:rtl/>
        </w:rPr>
        <w:t>و غير قسريّة. إلا أن هذه الحركة تحتاج لمسبب، أو لمحرك أول . و هنا  يقول أرسطو بالعلّة الأولى، و هي المحرك الّذي لا يتحرك. و الذي يمكن أن نسميه بالمفهوم العامي البسيط: الله</w:t>
      </w:r>
      <w:r w:rsidRPr="00700ED8">
        <w:rPr>
          <w:sz w:val="28"/>
          <w:szCs w:val="28"/>
        </w:rPr>
        <w:t xml:space="preserve"> .</w:t>
      </w:r>
    </w:p>
    <w:p w:rsidR="00693D3E" w:rsidRPr="00700ED8" w:rsidRDefault="00693D3E" w:rsidP="00693D3E">
      <w:pPr>
        <w:pStyle w:val="NormalWeb"/>
        <w:shd w:val="clear" w:color="auto" w:fill="FFFFFF"/>
        <w:bidi/>
        <w:spacing w:before="0" w:beforeAutospacing="0" w:after="255" w:afterAutospacing="0" w:line="276" w:lineRule="auto"/>
        <w:rPr>
          <w:color w:val="585858"/>
          <w:sz w:val="28"/>
          <w:szCs w:val="28"/>
        </w:rPr>
      </w:pPr>
      <w:r w:rsidRPr="00700ED8">
        <w:rPr>
          <w:color w:val="585858"/>
          <w:sz w:val="28"/>
          <w:szCs w:val="28"/>
          <w:rtl/>
        </w:rPr>
        <w:t>يقول أرسطو</w:t>
      </w:r>
      <w:r w:rsidRPr="00700ED8">
        <w:rPr>
          <w:color w:val="585858"/>
          <w:sz w:val="28"/>
          <w:szCs w:val="28"/>
        </w:rPr>
        <w:t>:</w:t>
      </w:r>
    </w:p>
    <w:p w:rsidR="00693D3E" w:rsidRPr="00700ED8" w:rsidRDefault="00693D3E" w:rsidP="00693D3E">
      <w:pPr>
        <w:pStyle w:val="NormalWeb"/>
        <w:shd w:val="clear" w:color="auto" w:fill="FFFFFF"/>
        <w:bidi/>
        <w:spacing w:before="0" w:beforeAutospacing="0" w:after="255" w:afterAutospacing="0" w:line="276" w:lineRule="auto"/>
        <w:rPr>
          <w:sz w:val="28"/>
          <w:szCs w:val="28"/>
          <w:rtl/>
        </w:rPr>
      </w:pPr>
      <w:r w:rsidRPr="00700ED8">
        <w:rPr>
          <w:sz w:val="28"/>
          <w:szCs w:val="28"/>
        </w:rPr>
        <w:t>«</w:t>
      </w:r>
      <w:r w:rsidRPr="00700ED8">
        <w:rPr>
          <w:sz w:val="28"/>
          <w:szCs w:val="28"/>
          <w:rtl/>
        </w:rPr>
        <w:t>و لما كان المتحرك إنّما يتحرك عن شيء فواجبٌ ضرورة أن يكون كل متحرك أيضاً في مكان فإنما يتحرك عن غيره. و المحرك أيضاً يتحرك عن شيء آخر. لأنه هو أيضاً متحرك. و الآخر بدوره متحرك عن آخر. إلا أن ذلك ليس يمرُ بلا نهايّة، بل لا بدّ من أن يقف عند شيء ما هو أولاً سبب الحركة»</w:t>
      </w:r>
      <w:r>
        <w:rPr>
          <w:rStyle w:val="Appelnotedebasdep"/>
          <w:rFonts w:eastAsiaTheme="majorEastAsia"/>
          <w:sz w:val="28"/>
          <w:szCs w:val="28"/>
          <w:rtl/>
        </w:rPr>
        <w:footnoteReference w:id="88"/>
      </w:r>
      <w:r>
        <w:rPr>
          <w:rFonts w:hint="cs"/>
          <w:sz w:val="28"/>
          <w:szCs w:val="28"/>
          <w:rtl/>
        </w:rPr>
        <w:t>.</w:t>
      </w:r>
    </w:p>
    <w:p w:rsidR="00693D3E" w:rsidRPr="007C315E" w:rsidRDefault="00693D3E" w:rsidP="00693D3E">
      <w:pPr>
        <w:pStyle w:val="NormalWeb"/>
        <w:shd w:val="clear" w:color="auto" w:fill="FFFFFF"/>
        <w:bidi/>
        <w:spacing w:before="0" w:beforeAutospacing="0" w:after="255" w:afterAutospacing="0" w:line="276" w:lineRule="auto"/>
        <w:rPr>
          <w:sz w:val="28"/>
          <w:szCs w:val="28"/>
        </w:rPr>
      </w:pPr>
      <w:r w:rsidRPr="007C315E">
        <w:rPr>
          <w:sz w:val="28"/>
          <w:szCs w:val="28"/>
          <w:rtl/>
        </w:rPr>
        <w:t xml:space="preserve">الحركة دائماً، إذن،  تابعة للمحرك. و هذا المحرك يحركه شيءٌ آخر. إلا أن هذا الأمر ليس يسير بتتابع غير متناهي. بل لا بد أن تقف الحركة عند المحرك الأول. لكن كيف يمكن أن يحرك هذا المحرّك الأوّل دون أن يتحرك؟ ألسنا نشاهد في الطبيعة أن كل محرّك فهو متحرك في نفس الوقت؟ إنّه إن تحرك تغير، و بالتالي فسد. و إذن فهو ليس أزلي و لا أبدي و لا ثابت.  يجيب أرسطو على هذا الأمر فيقول أن العلّة الأولى إنّما تُحرك كما يحرّك المعشوق. إنها المشاكلة بين العاشق و المعشوق. و قد عبر عن هذه الفكرة </w:t>
      </w:r>
      <w:r w:rsidRPr="007C315E">
        <w:rPr>
          <w:rFonts w:hint="cs"/>
          <w:sz w:val="28"/>
          <w:szCs w:val="28"/>
          <w:rtl/>
        </w:rPr>
        <w:t>إخوان</w:t>
      </w:r>
      <w:r w:rsidRPr="007C315E">
        <w:rPr>
          <w:sz w:val="28"/>
          <w:szCs w:val="28"/>
          <w:rtl/>
        </w:rPr>
        <w:t xml:space="preserve"> الصفاء بأسلوب جميل حين قالوا</w:t>
      </w:r>
      <w:r w:rsidRPr="007C315E">
        <w:rPr>
          <w:sz w:val="28"/>
          <w:szCs w:val="28"/>
        </w:rPr>
        <w:t>:</w:t>
      </w:r>
    </w:p>
    <w:p w:rsidR="00693D3E" w:rsidRPr="007C315E" w:rsidRDefault="00693D3E" w:rsidP="00693D3E">
      <w:pPr>
        <w:pStyle w:val="NormalWeb"/>
        <w:shd w:val="clear" w:color="auto" w:fill="FFFFFF"/>
        <w:bidi/>
        <w:spacing w:before="0" w:beforeAutospacing="0" w:after="255" w:afterAutospacing="0" w:line="276" w:lineRule="auto"/>
        <w:rPr>
          <w:sz w:val="28"/>
          <w:szCs w:val="28"/>
        </w:rPr>
      </w:pPr>
      <w:r>
        <w:rPr>
          <w:rFonts w:hint="cs"/>
          <w:sz w:val="28"/>
          <w:szCs w:val="28"/>
          <w:rtl/>
        </w:rPr>
        <w:t>"</w:t>
      </w:r>
      <w:r w:rsidRPr="007C315E">
        <w:rPr>
          <w:sz w:val="28"/>
          <w:szCs w:val="28"/>
          <w:rtl/>
        </w:rPr>
        <w:t>إن الله هو المعشوق الأوّل، و الفلك إنّما يدور شوقاً إليه، و محبّة للبقاء و الدوام المديد على أتم الحالات، و أك</w:t>
      </w:r>
      <w:r>
        <w:rPr>
          <w:sz w:val="28"/>
          <w:szCs w:val="28"/>
          <w:rtl/>
        </w:rPr>
        <w:t>مل الغايات، و أفضل النهايات</w:t>
      </w:r>
      <w:r>
        <w:rPr>
          <w:rFonts w:hint="cs"/>
          <w:sz w:val="28"/>
          <w:szCs w:val="28"/>
          <w:rtl/>
        </w:rPr>
        <w:t>"</w:t>
      </w:r>
      <w:r>
        <w:rPr>
          <w:rStyle w:val="Appelnotedebasdep"/>
          <w:rFonts w:eastAsiaTheme="majorEastAsia"/>
          <w:sz w:val="28"/>
          <w:szCs w:val="28"/>
          <w:rtl/>
        </w:rPr>
        <w:footnoteReference w:id="89"/>
      </w:r>
      <w:r>
        <w:rPr>
          <w:rFonts w:hint="cs"/>
          <w:sz w:val="28"/>
          <w:szCs w:val="28"/>
          <w:rtl/>
        </w:rPr>
        <w:t>.</w:t>
      </w:r>
    </w:p>
    <w:p w:rsidR="00693D3E" w:rsidRDefault="00693D3E" w:rsidP="00693D3E">
      <w:pPr>
        <w:pStyle w:val="NormalWeb"/>
        <w:shd w:val="clear" w:color="auto" w:fill="FFFFFF"/>
        <w:bidi/>
        <w:spacing w:before="0" w:beforeAutospacing="0" w:after="255" w:afterAutospacing="0" w:line="276" w:lineRule="auto"/>
        <w:rPr>
          <w:rFonts w:hint="cs"/>
          <w:b/>
          <w:bCs/>
          <w:color w:val="585858"/>
          <w:sz w:val="32"/>
          <w:szCs w:val="32"/>
          <w:rtl/>
        </w:rPr>
      </w:pPr>
    </w:p>
    <w:p w:rsidR="00693D3E" w:rsidRDefault="00693D3E" w:rsidP="00693D3E">
      <w:pPr>
        <w:pStyle w:val="NormalWeb"/>
        <w:shd w:val="clear" w:color="auto" w:fill="FFFFFF"/>
        <w:bidi/>
        <w:spacing w:before="0" w:beforeAutospacing="0" w:after="255" w:afterAutospacing="0" w:line="276" w:lineRule="auto"/>
        <w:rPr>
          <w:rFonts w:hint="cs"/>
          <w:b/>
          <w:bCs/>
          <w:color w:val="585858"/>
          <w:sz w:val="32"/>
          <w:szCs w:val="32"/>
          <w:rtl/>
        </w:rPr>
      </w:pPr>
    </w:p>
    <w:p w:rsidR="00693D3E" w:rsidRDefault="00693D3E" w:rsidP="00693D3E">
      <w:pPr>
        <w:pStyle w:val="NormalWeb"/>
        <w:shd w:val="clear" w:color="auto" w:fill="FFFFFF"/>
        <w:bidi/>
        <w:spacing w:before="0" w:beforeAutospacing="0" w:after="255" w:afterAutospacing="0" w:line="276" w:lineRule="auto"/>
        <w:rPr>
          <w:rFonts w:hint="cs"/>
          <w:b/>
          <w:bCs/>
          <w:color w:val="585858"/>
          <w:sz w:val="32"/>
          <w:szCs w:val="32"/>
          <w:rtl/>
        </w:rPr>
      </w:pPr>
    </w:p>
    <w:p w:rsidR="00693D3E" w:rsidRDefault="00693D3E" w:rsidP="00693D3E">
      <w:pPr>
        <w:pStyle w:val="NormalWeb"/>
        <w:shd w:val="clear" w:color="auto" w:fill="FFFFFF"/>
        <w:bidi/>
        <w:spacing w:before="0" w:beforeAutospacing="0" w:after="255" w:afterAutospacing="0" w:line="276" w:lineRule="auto"/>
        <w:rPr>
          <w:rFonts w:hint="cs"/>
          <w:b/>
          <w:bCs/>
          <w:color w:val="585858"/>
          <w:sz w:val="32"/>
          <w:szCs w:val="32"/>
          <w:rtl/>
        </w:rPr>
      </w:pPr>
    </w:p>
    <w:sectPr w:rsidR="00693D3E" w:rsidSect="00EF7AA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E6" w:rsidRDefault="00AD3FE6" w:rsidP="00693D3E">
      <w:pPr>
        <w:spacing w:after="0" w:line="240" w:lineRule="auto"/>
      </w:pPr>
      <w:r>
        <w:separator/>
      </w:r>
    </w:p>
  </w:endnote>
  <w:endnote w:type="continuationSeparator" w:id="1">
    <w:p w:rsidR="00AD3FE6" w:rsidRDefault="00AD3FE6" w:rsidP="00693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akoutLinotypeLight-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jazeera">
    <w:altName w:val="Times New Roman"/>
    <w:panose1 w:val="00000000000000000000"/>
    <w:charset w:val="00"/>
    <w:family w:val="roman"/>
    <w:notTrueType/>
    <w:pitch w:val="default"/>
    <w:sig w:usb0="00000000" w:usb1="00000000" w:usb2="00000000" w:usb3="00000000" w:csb0="00000000" w:csb1="00000000"/>
  </w:font>
  <w:font w:name="droid-naskh">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017"/>
      <w:docPartObj>
        <w:docPartGallery w:val="Page Numbers (Bottom of Page)"/>
        <w:docPartUnique/>
      </w:docPartObj>
    </w:sdtPr>
    <w:sdtContent>
      <w:p w:rsidR="00693D3E" w:rsidRDefault="00693D3E">
        <w:pPr>
          <w:pStyle w:val="Pieddepage"/>
          <w:jc w:val="center"/>
        </w:pPr>
        <w:fldSimple w:instr=" PAGE   \* MERGEFORMAT ">
          <w:r w:rsidR="004E71F8">
            <w:rPr>
              <w:noProof/>
            </w:rPr>
            <w:t>44</w:t>
          </w:r>
        </w:fldSimple>
      </w:p>
    </w:sdtContent>
  </w:sdt>
  <w:p w:rsidR="00693D3E" w:rsidRDefault="00693D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E6" w:rsidRDefault="00AD3FE6" w:rsidP="00693D3E">
      <w:pPr>
        <w:spacing w:after="0" w:line="240" w:lineRule="auto"/>
      </w:pPr>
      <w:r>
        <w:separator/>
      </w:r>
    </w:p>
  </w:footnote>
  <w:footnote w:type="continuationSeparator" w:id="1">
    <w:p w:rsidR="00AD3FE6" w:rsidRDefault="00AD3FE6" w:rsidP="00693D3E">
      <w:pPr>
        <w:spacing w:after="0" w:line="240" w:lineRule="auto"/>
      </w:pPr>
      <w:r>
        <w:continuationSeparator/>
      </w:r>
    </w:p>
  </w:footnote>
  <w:footnote w:id="2">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يعبر ابن رشد عن ذلك بالقول: " العلوم المنسوبة إلى الفلسفة علمين أحدهما غايته العلم فقط والآخر غايته العمل"،كما يقول: " ومن الصواب أن تسمى المعرفة الحاصلة في هذا العلم {يقصد العلم الإلهي} علماً نظرياً لأن العلم العملي وإن كان يستعمل القياس ويبحث عن الأسباب فليس يستأهل أن يسمى علماً نظرياً لأنه إنما يفحص عن أسباب الأشياء وحدودها ليفعلوها لا ليعلموها فقط كالعلوم النظرية"، تفسير ما بعد الطبيعة، دار المشرق، المطبعة الكاثوليكية، بيروت، 1967، ص. 12.</w:t>
      </w:r>
      <w:r w:rsidRPr="003E4D81">
        <w:rPr>
          <w:rFonts w:ascii="Simplified Arabic" w:hAnsi="Simplified Arabic" w:cs="Simplified Arabic"/>
          <w:sz w:val="22"/>
          <w:szCs w:val="22"/>
        </w:rPr>
        <w:t xml:space="preserve"> </w:t>
      </w:r>
      <w:r w:rsidRPr="003E4D81">
        <w:rPr>
          <w:rFonts w:ascii="Simplified Arabic" w:hAnsi="Simplified Arabic" w:cs="Simplified Arabic" w:hint="cs"/>
          <w:sz w:val="22"/>
          <w:szCs w:val="22"/>
          <w:rtl/>
        </w:rPr>
        <w:t>تجدر الإشارة إلى إقصاء العلوم الشعرية (الإبداعية) الثلاثة: البلاغة، والجدل، والشعر.</w:t>
      </w:r>
    </w:p>
  </w:footnote>
  <w:footnote w:id="3">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rtl/>
          <w:lang w:bidi="ar-MA"/>
        </w:rPr>
        <w:t>ابن سينا</w:t>
      </w:r>
      <w:r w:rsidRPr="003E4D81">
        <w:rPr>
          <w:rFonts w:ascii="Simplified Arabic" w:hAnsi="Simplified Arabic" w:cs="Simplified Arabic"/>
          <w:b/>
          <w:bCs/>
          <w:rtl/>
          <w:lang w:bidi="ar-MA"/>
        </w:rPr>
        <w:t xml:space="preserve">، </w:t>
      </w:r>
      <w:r w:rsidRPr="003E4D81">
        <w:rPr>
          <w:rFonts w:ascii="Simplified Arabic" w:hAnsi="Simplified Arabic" w:cs="Simplified Arabic"/>
          <w:rtl/>
          <w:lang w:bidi="ar-MA"/>
        </w:rPr>
        <w:t>تسع رسائل في الحكمة والطبيعيات، دار العرب للبستاني، القاهرة، بدون تاريخ</w:t>
      </w:r>
      <w:r w:rsidRPr="003E4D81">
        <w:rPr>
          <w:rFonts w:ascii="Simplified Arabic" w:hAnsi="Simplified Arabic" w:cs="Simplified Arabic" w:hint="cs"/>
          <w:rtl/>
          <w:lang w:bidi="ar-MA"/>
        </w:rPr>
        <w:t>.</w:t>
      </w:r>
    </w:p>
  </w:footnote>
  <w:footnote w:id="4">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ابن رشد يقول: بدل الخير يقول </w:t>
      </w:r>
      <w:r w:rsidRPr="003E4D81">
        <w:rPr>
          <w:rFonts w:ascii="Simplified Arabic" w:hAnsi="Simplified Arabic" w:cs="Simplified Arabic"/>
          <w:b/>
          <w:bCs/>
          <w:sz w:val="22"/>
          <w:szCs w:val="22"/>
          <w:rtl/>
        </w:rPr>
        <w:t>الفعل</w:t>
      </w:r>
      <w:r w:rsidRPr="003E4D81">
        <w:rPr>
          <w:rFonts w:ascii="Simplified Arabic" w:hAnsi="Simplified Arabic" w:cs="Simplified Arabic"/>
          <w:sz w:val="22"/>
          <w:szCs w:val="22"/>
          <w:rtl/>
          <w:lang w:bidi="ar-MA"/>
        </w:rPr>
        <w:t>: "وغاية المعرفة العملية الخير"</w:t>
      </w:r>
      <w:r w:rsidRPr="003E4D81">
        <w:rPr>
          <w:rFonts w:ascii="Simplified Arabic" w:hAnsi="Simplified Arabic" w:cs="Simplified Arabic"/>
          <w:sz w:val="22"/>
          <w:szCs w:val="22"/>
          <w:rtl/>
        </w:rPr>
        <w:t>، ص. 11، تفسير المقالة الأولى مما بعد الطبيعة وهي الموسومة بالألف الصغرى، تفسير ما بعد الطبيعة، دار المشرق، المطبعة الكاثوليكية، بيروت، 1967</w:t>
      </w:r>
      <w:r w:rsidRPr="003E4D81">
        <w:rPr>
          <w:rFonts w:ascii="Simplified Arabic" w:hAnsi="Simplified Arabic" w:cs="Simplified Arabic" w:hint="cs"/>
          <w:sz w:val="22"/>
          <w:szCs w:val="22"/>
          <w:rtl/>
        </w:rPr>
        <w:t>.</w:t>
      </w:r>
      <w:r w:rsidRPr="003E4D81">
        <w:rPr>
          <w:rFonts w:ascii="Simplified Arabic" w:hAnsi="Simplified Arabic" w:cs="Simplified Arabic"/>
          <w:sz w:val="22"/>
          <w:szCs w:val="22"/>
        </w:rPr>
        <w:t xml:space="preserve"> </w:t>
      </w:r>
    </w:p>
  </w:footnote>
  <w:footnote w:id="5">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rtl/>
          <w:lang w:bidi="ar-MA"/>
        </w:rPr>
        <w:t>ابن سينا</w:t>
      </w:r>
      <w:r w:rsidRPr="003E4D81">
        <w:rPr>
          <w:rFonts w:ascii="Simplified Arabic" w:hAnsi="Simplified Arabic" w:cs="Simplified Arabic"/>
          <w:b/>
          <w:bCs/>
          <w:rtl/>
          <w:lang w:bidi="ar-MA"/>
        </w:rPr>
        <w:t xml:space="preserve">، </w:t>
      </w:r>
      <w:r w:rsidRPr="003E4D81">
        <w:rPr>
          <w:rFonts w:ascii="Simplified Arabic" w:hAnsi="Simplified Arabic" w:cs="Simplified Arabic"/>
          <w:rtl/>
          <w:lang w:bidi="ar-MA"/>
        </w:rPr>
        <w:t>تسع رسائل في الحكمة والطبيعيات، دار العرب للبستاني، القاهرة، بدون تاريخ</w:t>
      </w:r>
      <w:r w:rsidRPr="003E4D81">
        <w:rPr>
          <w:rFonts w:ascii="Simplified Arabic" w:hAnsi="Simplified Arabic" w:cs="Simplified Arabic" w:hint="cs"/>
          <w:rtl/>
          <w:lang w:bidi="ar-MA"/>
        </w:rPr>
        <w:t>.</w:t>
      </w:r>
    </w:p>
  </w:footnote>
  <w:footnote w:id="6">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 بيروت- لبنان، 2003</w:t>
      </w:r>
      <w:r w:rsidRPr="003E4D81">
        <w:rPr>
          <w:rFonts w:ascii="Simplified Arabic" w:hAnsi="Simplified Arabic" w:cs="Simplified Arabic" w:hint="cs"/>
          <w:rtl/>
          <w:lang w:bidi="ar-MA"/>
        </w:rPr>
        <w:t>.</w:t>
      </w:r>
      <w:r w:rsidRPr="003E4D81">
        <w:rPr>
          <w:rFonts w:ascii="Simplified Arabic" w:hAnsi="Simplified Arabic" w:cs="Simplified Arabic"/>
        </w:rPr>
        <w:t xml:space="preserve"> </w:t>
      </w:r>
    </w:p>
  </w:footnote>
  <w:footnote w:id="7">
    <w:p w:rsidR="00693D3E" w:rsidRPr="003E4D81" w:rsidRDefault="00693D3E" w:rsidP="00693D3E">
      <w:pPr>
        <w:bidi/>
        <w:spacing w:line="240" w:lineRule="auto"/>
        <w:rPr>
          <w:rFonts w:ascii="Simplified Arabic" w:hAnsi="Simplified Arabic" w:cs="Simplified Arabic"/>
          <w:rtl/>
          <w:lang w:bidi="ar-MA"/>
        </w:rPr>
      </w:pPr>
      <w:r w:rsidRPr="003E4D81">
        <w:rPr>
          <w:rFonts w:ascii="Simplified Arabic" w:hAnsi="Simplified Arabic" w:cs="Simplified Arabic"/>
          <w:rtl/>
          <w:lang w:bidi="ar-MA"/>
        </w:rPr>
        <w:t>.</w:t>
      </w:r>
      <w:r w:rsidRPr="003E4D81">
        <w:rPr>
          <w:rStyle w:val="Appelnotedebasdep"/>
          <w:rFonts w:ascii="Simplified Arabic" w:hAnsi="Simplified Arabic" w:cs="Simplified Arabic"/>
        </w:rPr>
        <w:footnoteRef/>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w:t>
      </w:r>
      <w:r w:rsidRPr="003E4D81">
        <w:rPr>
          <w:rFonts w:ascii="Simplified Arabic" w:hAnsi="Simplified Arabic" w:cs="Simplified Arabic" w:hint="cs"/>
          <w:rtl/>
          <w:lang w:bidi="ar-MA"/>
        </w:rPr>
        <w:t xml:space="preserve"> </w:t>
      </w:r>
      <w:r w:rsidRPr="003E4D81">
        <w:rPr>
          <w:rFonts w:ascii="Simplified Arabic" w:hAnsi="Simplified Arabic" w:cs="Simplified Arabic"/>
          <w:rtl/>
          <w:lang w:bidi="ar-MA"/>
        </w:rPr>
        <w:t>بيروت- لبنان2003</w:t>
      </w:r>
      <w:r w:rsidRPr="003E4D81">
        <w:rPr>
          <w:rFonts w:ascii="Simplified Arabic" w:hAnsi="Simplified Arabic" w:cs="Simplified Arabic" w:hint="cs"/>
          <w:rtl/>
          <w:lang w:bidi="ar-MA"/>
        </w:rPr>
        <w:t>.</w:t>
      </w:r>
    </w:p>
  </w:footnote>
  <w:footnote w:id="8">
    <w:p w:rsidR="00693D3E" w:rsidRPr="003E4D81" w:rsidRDefault="00693D3E" w:rsidP="00693D3E">
      <w:pPr>
        <w:bidi/>
        <w:spacing w:line="240" w:lineRule="auto"/>
        <w:rPr>
          <w:rFonts w:ascii="Simplified Arabic" w:hAnsi="Simplified Arabic" w:cs="Simplified Arabic"/>
          <w:rtl/>
          <w:lang w:bidi="ar-MA"/>
        </w:rPr>
      </w:pPr>
      <w:r w:rsidRPr="003E4D81">
        <w:rPr>
          <w:rFonts w:ascii="Simplified Arabic" w:hAnsi="Simplified Arabic" w:cs="Simplified Arabic"/>
          <w:rtl/>
        </w:rPr>
        <w:t xml:space="preserve"> </w:t>
      </w: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ابن سينا</w:t>
      </w:r>
      <w:r w:rsidRPr="003E4D81">
        <w:rPr>
          <w:rFonts w:ascii="Simplified Arabic" w:hAnsi="Simplified Arabic" w:cs="Simplified Arabic"/>
          <w:b/>
          <w:bCs/>
          <w:rtl/>
          <w:lang w:bidi="ar-MA"/>
        </w:rPr>
        <w:t>، تسع رسائل في الحكمة والطبيعيات</w:t>
      </w:r>
      <w:r w:rsidRPr="003E4D81">
        <w:rPr>
          <w:rFonts w:ascii="Simplified Arabic" w:hAnsi="Simplified Arabic" w:cs="Simplified Arabic"/>
          <w:rtl/>
          <w:lang w:bidi="ar-MA"/>
        </w:rPr>
        <w:t>، دار العرب للبستاني، القاهرة، بدون تاريخ.</w:t>
      </w:r>
    </w:p>
  </w:footnote>
  <w:footnote w:id="9">
    <w:p w:rsidR="00693D3E" w:rsidRPr="003E4D81" w:rsidRDefault="00693D3E" w:rsidP="00693D3E">
      <w:pPr>
        <w:bidi/>
        <w:spacing w:line="240" w:lineRule="auto"/>
        <w:rPr>
          <w:rFonts w:ascii="Simplified Arabic" w:hAnsi="Simplified Arabic" w:cs="Simplified Arabic"/>
          <w:rtl/>
          <w:lang w:bidi="ar-MA"/>
        </w:rPr>
      </w:pPr>
      <w:r w:rsidRPr="003E4D81">
        <w:rPr>
          <w:rFonts w:ascii="Simplified Arabic" w:hAnsi="Simplified Arabic" w:cs="Simplified Arabic"/>
          <w:rtl/>
          <w:lang w:bidi="ar-MA"/>
        </w:rPr>
        <w:t>لأن الرياضي موضوعه بالجملة: الكمية. وبالتفصيل: المقدار، والعدد. وهذا ما عبر عنه أرسطو في كتابه الطبيعة بالقول:</w:t>
      </w:r>
    </w:p>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Pr>
        <w:t>«  La géométrie étudie la ligne physique en tant qu’elle n’est pas physique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10">
    <w:p w:rsidR="00693D3E" w:rsidRPr="003E4D81" w:rsidRDefault="00693D3E" w:rsidP="00693D3E">
      <w:pPr>
        <w:spacing w:line="240" w:lineRule="auto"/>
        <w:jc w:val="right"/>
        <w:rPr>
          <w:rFonts w:ascii="Simplified Arabic" w:hAnsi="Simplified Arabic" w:cs="Simplified Arabic"/>
          <w:rtl/>
          <w:lang w:bidi="ar-MA"/>
        </w:rPr>
      </w:pP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الفارابي، </w:t>
      </w:r>
      <w:r w:rsidRPr="003E4D81">
        <w:rPr>
          <w:rFonts w:ascii="Simplified Arabic" w:hAnsi="Simplified Arabic" w:cs="Simplified Arabic"/>
          <w:b/>
          <w:bCs/>
          <w:rtl/>
          <w:lang w:bidi="ar-MA"/>
        </w:rPr>
        <w:t>كتاب</w:t>
      </w:r>
      <w:r w:rsidRPr="003E4D81">
        <w:rPr>
          <w:rFonts w:ascii="Simplified Arabic" w:hAnsi="Simplified Arabic" w:cs="Simplified Arabic"/>
          <w:rtl/>
          <w:lang w:bidi="ar-MA"/>
        </w:rPr>
        <w:t xml:space="preserve"> </w:t>
      </w:r>
      <w:r w:rsidRPr="003E4D81">
        <w:rPr>
          <w:rFonts w:ascii="Simplified Arabic" w:hAnsi="Simplified Arabic" w:cs="Simplified Arabic"/>
          <w:b/>
          <w:bCs/>
          <w:rtl/>
          <w:lang w:bidi="ar-MA"/>
        </w:rPr>
        <w:t>الحروف</w:t>
      </w:r>
      <w:r w:rsidRPr="003E4D81">
        <w:rPr>
          <w:rFonts w:ascii="Simplified Arabic" w:hAnsi="Simplified Arabic" w:cs="Simplified Arabic"/>
          <w:rtl/>
          <w:lang w:bidi="ar-MA"/>
        </w:rPr>
        <w:t>، حققه وقدم له وعلق عليه، محسن مهدي، دار المشرق، بيروت – لبنان، بدون تاريخ، ص</w:t>
      </w:r>
      <w:r w:rsidRPr="003E4D81">
        <w:rPr>
          <w:rFonts w:ascii="Simplified Arabic" w:hAnsi="Simplified Arabic" w:cs="Simplified Arabic" w:hint="cs"/>
          <w:rtl/>
          <w:lang w:bidi="ar-MA"/>
        </w:rPr>
        <w:t>.</w:t>
      </w:r>
      <w:r w:rsidRPr="003E4D81">
        <w:rPr>
          <w:rFonts w:ascii="Simplified Arabic" w:hAnsi="Simplified Arabic" w:cs="Simplified Arabic"/>
          <w:rtl/>
          <w:lang w:bidi="ar-MA"/>
        </w:rPr>
        <w:t xml:space="preserve"> 67</w:t>
      </w:r>
      <w:r w:rsidRPr="003E4D81">
        <w:rPr>
          <w:rFonts w:ascii="Simplified Arabic" w:hAnsi="Simplified Arabic" w:cs="Simplified Arabic" w:hint="cs"/>
          <w:rtl/>
          <w:lang w:bidi="ar-MA"/>
        </w:rPr>
        <w:t>.</w:t>
      </w:r>
      <w:r w:rsidRPr="003E4D81">
        <w:rPr>
          <w:rStyle w:val="Appelnotedebasdep"/>
          <w:rFonts w:ascii="Simplified Arabic" w:hAnsi="Simplified Arabic" w:cs="Simplified Arabic"/>
        </w:rPr>
        <w:footnoteRef/>
      </w:r>
    </w:p>
  </w:footnote>
  <w:footnote w:id="11">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lang w:bidi="ar-MA"/>
        </w:rPr>
        <w:t>ابن سينا</w:t>
      </w:r>
      <w:r w:rsidRPr="003E4D81">
        <w:rPr>
          <w:rFonts w:ascii="Simplified Arabic" w:hAnsi="Simplified Arabic" w:cs="Simplified Arabic"/>
          <w:b/>
          <w:bCs/>
          <w:sz w:val="22"/>
          <w:szCs w:val="22"/>
          <w:rtl/>
          <w:lang w:bidi="ar-MA"/>
        </w:rPr>
        <w:t>، كتاب النجاة في الحكمة المنطقية والطبيعية والإلهية</w:t>
      </w:r>
      <w:r w:rsidRPr="003E4D81">
        <w:rPr>
          <w:rFonts w:ascii="Simplified Arabic" w:hAnsi="Simplified Arabic" w:cs="Simplified Arabic"/>
          <w:sz w:val="22"/>
          <w:szCs w:val="22"/>
          <w:rtl/>
          <w:lang w:bidi="ar-MA"/>
        </w:rPr>
        <w:t>، نقحه وقدم له الدكتور ماجد فخري، دار الآفاق الجديدة، بيروت، 1985، ص.ص. 135</w:t>
      </w:r>
      <w:r w:rsidRPr="003E4D81">
        <w:rPr>
          <w:rFonts w:ascii="Simplified Arabic" w:hAnsi="Simplified Arabic" w:cs="Simplified Arabic" w:hint="cs"/>
          <w:sz w:val="22"/>
          <w:szCs w:val="22"/>
          <w:rtl/>
          <w:lang w:bidi="ar-MA"/>
        </w:rPr>
        <w:t>.</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12">
    <w:p w:rsidR="00693D3E" w:rsidRPr="003E4D81" w:rsidRDefault="00693D3E" w:rsidP="00693D3E">
      <w:pPr>
        <w:spacing w:line="240" w:lineRule="auto"/>
        <w:jc w:val="right"/>
        <w:rPr>
          <w:rFonts w:ascii="Simplified Arabic" w:hAnsi="Simplified Arabic" w:cs="Simplified Arabic"/>
          <w:rtl/>
          <w:lang w:bidi="ar-MA"/>
        </w:rPr>
      </w:pP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الفارابي، </w:t>
      </w:r>
      <w:r w:rsidRPr="003E4D81">
        <w:rPr>
          <w:rFonts w:ascii="Simplified Arabic" w:hAnsi="Simplified Arabic" w:cs="Simplified Arabic"/>
          <w:b/>
          <w:bCs/>
          <w:rtl/>
          <w:lang w:bidi="ar-MA"/>
        </w:rPr>
        <w:t>كتاب</w:t>
      </w:r>
      <w:r w:rsidRPr="003E4D81">
        <w:rPr>
          <w:rFonts w:ascii="Simplified Arabic" w:hAnsi="Simplified Arabic" w:cs="Simplified Arabic"/>
          <w:rtl/>
          <w:lang w:bidi="ar-MA"/>
        </w:rPr>
        <w:t xml:space="preserve"> </w:t>
      </w:r>
      <w:r w:rsidRPr="003E4D81">
        <w:rPr>
          <w:rFonts w:ascii="Simplified Arabic" w:hAnsi="Simplified Arabic" w:cs="Simplified Arabic"/>
          <w:b/>
          <w:bCs/>
          <w:rtl/>
          <w:lang w:bidi="ar-MA"/>
        </w:rPr>
        <w:t>الحروف</w:t>
      </w:r>
      <w:r w:rsidRPr="003E4D81">
        <w:rPr>
          <w:rFonts w:ascii="Simplified Arabic" w:hAnsi="Simplified Arabic" w:cs="Simplified Arabic"/>
          <w:rtl/>
          <w:lang w:bidi="ar-MA"/>
        </w:rPr>
        <w:t>، حققه وقدم له وعلق عليه، محسن مهدي، دار المشرق، بيروت – لبنان، بدون تاريخ. ص. 68.</w:t>
      </w: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p>
  </w:footnote>
  <w:footnote w:id="13">
    <w:p w:rsidR="00693D3E" w:rsidRPr="003E4D81" w:rsidRDefault="00693D3E" w:rsidP="00693D3E">
      <w:pPr>
        <w:spacing w:line="240" w:lineRule="auto"/>
        <w:jc w:val="right"/>
        <w:rPr>
          <w:rFonts w:ascii="Simplified Arabic" w:hAnsi="Simplified Arabic" w:cs="Simplified Arabic"/>
          <w:rtl/>
          <w:lang w:bidi="ar-MA"/>
        </w:rPr>
      </w:pPr>
      <w:r w:rsidRPr="003E4D81">
        <w:rPr>
          <w:rFonts w:ascii="Simplified Arabic" w:hAnsi="Simplified Arabic" w:cs="Simplified Arabic"/>
          <w:rtl/>
        </w:rPr>
        <w:t xml:space="preserve"> </w:t>
      </w:r>
      <w:r w:rsidRPr="003E4D81">
        <w:rPr>
          <w:rFonts w:ascii="Simplified Arabic" w:hAnsi="Simplified Arabic" w:cs="Simplified Arabic"/>
          <w:rtl/>
          <w:lang w:bidi="ar-MA"/>
        </w:rPr>
        <w:t>الفارابي، إحصاء العلوم، حققه وقدم له وعلق عليه، الدكتور عثمان أمين، المكتبة الأنجلو- مصرية، القاهرة، 1968. ص. 111.</w:t>
      </w: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p>
  </w:footnote>
  <w:footnote w:id="14">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w:t>
      </w:r>
      <w:r w:rsidRPr="003E4D81">
        <w:rPr>
          <w:rFonts w:ascii="Simplified Arabic" w:hAnsi="Simplified Arabic" w:cs="Simplified Arabic" w:hint="cs"/>
          <w:rtl/>
          <w:lang w:bidi="ar-MA"/>
        </w:rPr>
        <w:t xml:space="preserve"> </w:t>
      </w:r>
      <w:r w:rsidRPr="003E4D81">
        <w:rPr>
          <w:rFonts w:ascii="Simplified Arabic" w:hAnsi="Simplified Arabic" w:cs="Simplified Arabic"/>
          <w:rtl/>
          <w:lang w:bidi="ar-MA"/>
        </w:rPr>
        <w:t>بيروت- لبنان2003.ص. 66.</w:t>
      </w:r>
      <w:r w:rsidRPr="003E4D81">
        <w:rPr>
          <w:rFonts w:ascii="Simplified Arabic" w:hAnsi="Simplified Arabic" w:cs="Simplified Arabic"/>
        </w:rPr>
        <w:t xml:space="preserve"> </w:t>
      </w:r>
    </w:p>
  </w:footnote>
  <w:footnote w:id="15">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w:t>
      </w:r>
      <w:r w:rsidRPr="003E4D81">
        <w:rPr>
          <w:rFonts w:ascii="Simplified Arabic" w:hAnsi="Simplified Arabic" w:cs="Simplified Arabic" w:hint="cs"/>
          <w:rtl/>
          <w:lang w:bidi="ar-MA"/>
        </w:rPr>
        <w:t xml:space="preserve"> </w:t>
      </w:r>
      <w:r w:rsidRPr="003E4D81">
        <w:rPr>
          <w:rFonts w:ascii="Simplified Arabic" w:hAnsi="Simplified Arabic" w:cs="Simplified Arabic"/>
          <w:rtl/>
          <w:lang w:bidi="ar-MA"/>
        </w:rPr>
        <w:t>بيروت- لبنان2003..ص. 66.</w:t>
      </w:r>
      <w:r w:rsidRPr="003E4D81">
        <w:rPr>
          <w:rFonts w:ascii="Simplified Arabic" w:hAnsi="Simplified Arabic" w:cs="Simplified Arabic"/>
        </w:rPr>
        <w:t xml:space="preserve"> </w:t>
      </w:r>
    </w:p>
  </w:footnote>
  <w:footnote w:id="16">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w:t>
      </w:r>
      <w:r w:rsidRPr="003E4D81">
        <w:rPr>
          <w:rFonts w:ascii="Simplified Arabic" w:hAnsi="Simplified Arabic" w:cs="Simplified Arabic" w:hint="cs"/>
          <w:rtl/>
          <w:lang w:bidi="ar-MA"/>
        </w:rPr>
        <w:t xml:space="preserve"> </w:t>
      </w:r>
      <w:r w:rsidRPr="003E4D81">
        <w:rPr>
          <w:rFonts w:ascii="Simplified Arabic" w:hAnsi="Simplified Arabic" w:cs="Simplified Arabic"/>
          <w:rtl/>
          <w:lang w:bidi="ar-MA"/>
        </w:rPr>
        <w:t>بيروت- لبنان2003،.ص.ص. 165-166.</w:t>
      </w:r>
      <w:r w:rsidRPr="003E4D81">
        <w:rPr>
          <w:rFonts w:ascii="Simplified Arabic" w:hAnsi="Simplified Arabic" w:cs="Simplified Arabic"/>
        </w:rPr>
        <w:t xml:space="preserve"> </w:t>
      </w:r>
    </w:p>
  </w:footnote>
  <w:footnote w:id="17">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الفارابي، إحصاء العلوم، حققه وقدم له وعلق عليه، الدكتور عثمان أمين، المكتبة الأنجلو- مصرية، القاهرة، 1968.ص.116.</w:t>
      </w:r>
    </w:p>
  </w:footnote>
  <w:footnote w:id="18">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 xml:space="preserve">الفارابي، </w:t>
      </w:r>
      <w:r w:rsidRPr="003E4D81">
        <w:rPr>
          <w:rFonts w:ascii="Simplified Arabic" w:hAnsi="Simplified Arabic" w:cs="Simplified Arabic" w:hint="cs"/>
          <w:b/>
          <w:bCs/>
          <w:rtl/>
          <w:lang w:bidi="ar-MA"/>
        </w:rPr>
        <w:t xml:space="preserve">كتاب </w:t>
      </w:r>
      <w:r w:rsidRPr="003E4D81">
        <w:rPr>
          <w:rFonts w:ascii="Simplified Arabic" w:hAnsi="Simplified Arabic" w:cs="Simplified Arabic"/>
          <w:b/>
          <w:bCs/>
          <w:rtl/>
          <w:lang w:bidi="ar-MA"/>
        </w:rPr>
        <w:t>تحصيل السعادة</w:t>
      </w:r>
      <w:r w:rsidRPr="003E4D81">
        <w:rPr>
          <w:rFonts w:ascii="Simplified Arabic" w:hAnsi="Simplified Arabic" w:cs="Simplified Arabic"/>
          <w:rtl/>
          <w:lang w:bidi="ar-MA"/>
        </w:rPr>
        <w:t xml:space="preserve">، </w:t>
      </w:r>
      <w:r w:rsidRPr="003E4D81">
        <w:rPr>
          <w:rFonts w:ascii="Simplified Arabic" w:hAnsi="Simplified Arabic" w:cs="Simplified Arabic" w:hint="cs"/>
          <w:rtl/>
          <w:lang w:bidi="ar-MA"/>
        </w:rPr>
        <w:t xml:space="preserve">ضمن الأعمال الكاملة، الجزء الأول، تحقيق وتقديم وتعليق: الدكتور جعفر آل ياسين، دار المناهل، بيروت </w:t>
      </w:r>
      <w:r w:rsidRPr="003E4D81">
        <w:rPr>
          <w:rFonts w:ascii="Simplified Arabic" w:hAnsi="Simplified Arabic" w:cs="Simplified Arabic"/>
          <w:rtl/>
          <w:lang w:bidi="ar-MA"/>
        </w:rPr>
        <w:t>–</w:t>
      </w:r>
      <w:r w:rsidRPr="003E4D81">
        <w:rPr>
          <w:rFonts w:ascii="Simplified Arabic" w:hAnsi="Simplified Arabic" w:cs="Simplified Arabic" w:hint="cs"/>
          <w:rtl/>
          <w:lang w:bidi="ar-MA"/>
        </w:rPr>
        <w:t xml:space="preserve"> لبنان، بدون تاريخ. </w:t>
      </w:r>
      <w:r w:rsidRPr="003E4D81">
        <w:rPr>
          <w:rFonts w:ascii="Simplified Arabic" w:hAnsi="Simplified Arabic" w:cs="Simplified Arabic"/>
          <w:rtl/>
          <w:lang w:bidi="ar-MA"/>
        </w:rPr>
        <w:t>ص</w:t>
      </w:r>
      <w:r w:rsidRPr="003E4D81">
        <w:rPr>
          <w:rFonts w:ascii="Simplified Arabic" w:hAnsi="Simplified Arabic" w:cs="Simplified Arabic" w:hint="cs"/>
          <w:rtl/>
          <w:lang w:bidi="ar-MA"/>
        </w:rPr>
        <w:t>.</w:t>
      </w:r>
      <w:r w:rsidRPr="003E4D81">
        <w:rPr>
          <w:rFonts w:ascii="Simplified Arabic" w:hAnsi="Simplified Arabic" w:cs="Simplified Arabic"/>
          <w:rtl/>
          <w:lang w:bidi="ar-MA"/>
        </w:rPr>
        <w:t>ص 133-134</w:t>
      </w:r>
      <w:r w:rsidRPr="003E4D81">
        <w:rPr>
          <w:rFonts w:ascii="Simplified Arabic" w:hAnsi="Simplified Arabic" w:cs="Simplified Arabic" w:hint="cs"/>
          <w:rtl/>
          <w:lang w:bidi="ar-MA"/>
        </w:rPr>
        <w:t>.</w:t>
      </w:r>
    </w:p>
  </w:footnote>
  <w:footnote w:id="19">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 xml:space="preserve">الفارابي، </w:t>
      </w:r>
      <w:r w:rsidRPr="003E4D81">
        <w:rPr>
          <w:rFonts w:ascii="Simplified Arabic" w:hAnsi="Simplified Arabic" w:cs="Simplified Arabic" w:hint="cs"/>
          <w:b/>
          <w:bCs/>
          <w:rtl/>
          <w:lang w:bidi="ar-MA"/>
        </w:rPr>
        <w:t xml:space="preserve">كتاب </w:t>
      </w:r>
      <w:r w:rsidRPr="003E4D81">
        <w:rPr>
          <w:rFonts w:ascii="Simplified Arabic" w:hAnsi="Simplified Arabic" w:cs="Simplified Arabic"/>
          <w:b/>
          <w:bCs/>
          <w:rtl/>
          <w:lang w:bidi="ar-MA"/>
        </w:rPr>
        <w:t>تحصيل السعادة</w:t>
      </w:r>
      <w:r w:rsidRPr="003E4D81">
        <w:rPr>
          <w:rFonts w:ascii="Simplified Arabic" w:hAnsi="Simplified Arabic" w:cs="Simplified Arabic"/>
          <w:rtl/>
          <w:lang w:bidi="ar-MA"/>
        </w:rPr>
        <w:t xml:space="preserve">، </w:t>
      </w:r>
      <w:r w:rsidRPr="003E4D81">
        <w:rPr>
          <w:rFonts w:ascii="Simplified Arabic" w:hAnsi="Simplified Arabic" w:cs="Simplified Arabic" w:hint="cs"/>
          <w:rtl/>
          <w:lang w:bidi="ar-MA"/>
        </w:rPr>
        <w:t xml:space="preserve">ضمن الأعمال الكاملة، الجزء الأول، تحقيق وتقديم وتعليق: الدكتور جعفر آل ياسين، دار المناهل، بيروت </w:t>
      </w:r>
      <w:r w:rsidRPr="003E4D81">
        <w:rPr>
          <w:rFonts w:ascii="Simplified Arabic" w:hAnsi="Simplified Arabic" w:cs="Simplified Arabic"/>
          <w:rtl/>
          <w:lang w:bidi="ar-MA"/>
        </w:rPr>
        <w:t>–</w:t>
      </w:r>
      <w:r w:rsidRPr="003E4D81">
        <w:rPr>
          <w:rFonts w:ascii="Simplified Arabic" w:hAnsi="Simplified Arabic" w:cs="Simplified Arabic" w:hint="cs"/>
          <w:rtl/>
          <w:lang w:bidi="ar-MA"/>
        </w:rPr>
        <w:t xml:space="preserve"> لبنان، بدون تاريخ، </w:t>
      </w:r>
      <w:r w:rsidRPr="003E4D81">
        <w:rPr>
          <w:rFonts w:ascii="Simplified Arabic" w:hAnsi="Simplified Arabic" w:cs="Simplified Arabic"/>
          <w:rtl/>
          <w:lang w:bidi="ar-MA"/>
        </w:rPr>
        <w:t>ص 124</w:t>
      </w:r>
      <w:r w:rsidRPr="003E4D81">
        <w:rPr>
          <w:rFonts w:ascii="Simplified Arabic" w:hAnsi="Simplified Arabic" w:cs="Simplified Arabic" w:hint="cs"/>
          <w:rtl/>
          <w:lang w:bidi="ar-MA"/>
        </w:rPr>
        <w:t>.</w:t>
      </w:r>
    </w:p>
  </w:footnote>
  <w:footnote w:id="20">
    <w:p w:rsidR="00693D3E" w:rsidRPr="00C060F1" w:rsidRDefault="00693D3E" w:rsidP="00693D3E">
      <w:pPr>
        <w:bidi/>
        <w:spacing w:line="240" w:lineRule="auto"/>
        <w:rPr>
          <w:rFonts w:ascii="Simplified Arabic" w:hAnsi="Simplified Arabic" w:cs="Simplified Arabic"/>
          <w:rtl/>
          <w:lang w:bidi="ar-MA"/>
        </w:rPr>
      </w:pPr>
      <w:r w:rsidRPr="00C060F1">
        <w:rPr>
          <w:rStyle w:val="Appelnotedebasdep"/>
          <w:rFonts w:ascii="Simplified Arabic" w:hAnsi="Simplified Arabic" w:cs="Simplified Arabic"/>
        </w:rPr>
        <w:footnoteRef/>
      </w:r>
      <w:r w:rsidRPr="00C060F1">
        <w:rPr>
          <w:rFonts w:ascii="Simplified Arabic" w:hAnsi="Simplified Arabic" w:cs="Simplified Arabic"/>
        </w:rPr>
        <w:t xml:space="preserve"> </w:t>
      </w:r>
      <w:r w:rsidRPr="00C060F1">
        <w:rPr>
          <w:rFonts w:ascii="Simplified Arabic" w:hAnsi="Simplified Arabic" w:cs="Simplified Arabic"/>
          <w:rtl/>
        </w:rPr>
        <w:t xml:space="preserve"> </w:t>
      </w:r>
      <w:r w:rsidRPr="00C060F1">
        <w:rPr>
          <w:rFonts w:ascii="Simplified Arabic" w:hAnsi="Simplified Arabic" w:cs="Simplified Arabic"/>
          <w:rtl/>
          <w:lang w:bidi="ar-MA"/>
        </w:rPr>
        <w:t>الفارابي، إحصاء العلوم، حققه وقدم له وعلق عليه، الدكتور عثمان أمين، المكتبة الأنجلو- مصرية، القاهرة، 1968.</w:t>
      </w:r>
      <w:r w:rsidRPr="00C060F1">
        <w:rPr>
          <w:rFonts w:ascii="Simplified Arabic" w:hAnsi="Simplified Arabic" w:cs="Simplified Arabic"/>
          <w:rtl/>
        </w:rPr>
        <w:t xml:space="preserve"> ص. 117-120.</w:t>
      </w:r>
      <w:r w:rsidRPr="00C060F1">
        <w:rPr>
          <w:rFonts w:ascii="Simplified Arabic" w:hAnsi="Simplified Arabic" w:cs="Simplified Arabic"/>
        </w:rPr>
        <w:t xml:space="preserve"> </w:t>
      </w:r>
    </w:p>
  </w:footnote>
  <w:footnote w:id="21">
    <w:p w:rsidR="00693D3E" w:rsidRPr="00666E78" w:rsidRDefault="00693D3E" w:rsidP="00693D3E">
      <w:pPr>
        <w:bidi/>
        <w:spacing w:line="240" w:lineRule="auto"/>
        <w:rPr>
          <w:rFonts w:ascii="Simplified Arabic" w:hAnsi="Simplified Arabic" w:cs="Simplified Arabic"/>
          <w:rtl/>
        </w:rPr>
      </w:pPr>
      <w:r w:rsidRPr="00C060F1">
        <w:rPr>
          <w:rFonts w:hint="cs"/>
          <w:rtl/>
        </w:rPr>
        <w:t xml:space="preserve"> </w:t>
      </w:r>
      <w:r w:rsidRPr="00C060F1">
        <w:rPr>
          <w:rStyle w:val="Appelnotedebasdep"/>
        </w:rPr>
        <w:footnoteRef/>
      </w:r>
      <w:r w:rsidRPr="00C060F1">
        <w:t xml:space="preserve"> </w:t>
      </w:r>
      <w:r>
        <w:rPr>
          <w:rFonts w:hint="cs"/>
          <w:rtl/>
        </w:rPr>
        <w:t xml:space="preserve"> الجرجاني، التعريفات،.....</w:t>
      </w:r>
      <w:r w:rsidRPr="00C060F1">
        <w:rPr>
          <w:rFonts w:hint="cs"/>
          <w:rtl/>
        </w:rPr>
        <w:t>، ص. 131.</w:t>
      </w:r>
      <w:r w:rsidRPr="00C060F1">
        <w:t xml:space="preserve"> </w:t>
      </w:r>
    </w:p>
  </w:footnote>
  <w:footnote w:id="22">
    <w:p w:rsidR="00693D3E" w:rsidRPr="00330A78" w:rsidRDefault="00693D3E" w:rsidP="00693D3E">
      <w:pPr>
        <w:bidi/>
        <w:spacing w:line="240" w:lineRule="auto"/>
        <w:rPr>
          <w:rFonts w:ascii="Simplified Arabic" w:hAnsi="Simplified Arabic" w:cs="Simplified Arabic"/>
          <w:rtl/>
        </w:rPr>
      </w:pPr>
      <w:r w:rsidRPr="00C060F1">
        <w:rPr>
          <w:rStyle w:val="Appelnotedebasdep"/>
        </w:rPr>
        <w:footnoteRef/>
      </w:r>
      <w:r w:rsidRPr="00C060F1">
        <w:t xml:space="preserve"> </w:t>
      </w:r>
      <w:r w:rsidRPr="00C060F1">
        <w:rPr>
          <w:rFonts w:hint="cs"/>
          <w:rtl/>
        </w:rPr>
        <w:t xml:space="preserve"> </w:t>
      </w:r>
      <w:r>
        <w:rPr>
          <w:rFonts w:ascii="Simplified Arabic" w:hAnsi="Simplified Arabic" w:cs="Simplified Arabic" w:hint="cs"/>
          <w:rtl/>
        </w:rPr>
        <w:t>حاجي خليفة، كشف الظنون، ......</w:t>
      </w:r>
      <w:r w:rsidRPr="00C060F1">
        <w:rPr>
          <w:rFonts w:hint="cs"/>
          <w:rtl/>
        </w:rPr>
        <w:t>، .....ص.1108.</w:t>
      </w:r>
    </w:p>
  </w:footnote>
  <w:footnote w:id="23">
    <w:p w:rsidR="00693D3E" w:rsidRPr="00403A7F" w:rsidRDefault="00693D3E" w:rsidP="00693D3E">
      <w:pPr>
        <w:bidi/>
        <w:spacing w:line="240" w:lineRule="auto"/>
        <w:rPr>
          <w:rFonts w:ascii="Simplified Arabic" w:hAnsi="Simplified Arabic" w:cs="Simplified Arabic"/>
          <w:rtl/>
        </w:rPr>
      </w:pPr>
      <w:r w:rsidRPr="00C060F1">
        <w:rPr>
          <w:rFonts w:hint="cs"/>
          <w:rtl/>
        </w:rPr>
        <w:t xml:space="preserve"> </w:t>
      </w:r>
      <w:r w:rsidRPr="00C060F1">
        <w:rPr>
          <w:rStyle w:val="Appelnotedebasdep"/>
        </w:rPr>
        <w:footnoteRef/>
      </w:r>
      <w:r w:rsidRPr="00C060F1">
        <w:t xml:space="preserve"> </w:t>
      </w:r>
      <w:r>
        <w:rPr>
          <w:rFonts w:hint="cs"/>
          <w:rtl/>
        </w:rPr>
        <w:t xml:space="preserve"> سيف الدين الآمدي، كتاب المبين في شرح ألفاظ الحكماء والمتكلمين، ضمن: </w:t>
      </w:r>
      <w:r w:rsidRPr="00C060F1">
        <w:rPr>
          <w:rFonts w:ascii="Simplified Arabic" w:hAnsi="Simplified Arabic" w:cs="Simplified Arabic" w:hint="cs"/>
          <w:rtl/>
        </w:rPr>
        <w:t>عبد الأمير الأعسم، المصطلح الفلسفي عند العرب، دراسة وتحقيق، الهيئة المصر</w:t>
      </w:r>
      <w:r>
        <w:rPr>
          <w:rFonts w:ascii="Simplified Arabic" w:hAnsi="Simplified Arabic" w:cs="Simplified Arabic" w:hint="cs"/>
          <w:rtl/>
        </w:rPr>
        <w:t xml:space="preserve">ية العامة للكتاب، القاهرة، 1989، </w:t>
      </w:r>
      <w:r w:rsidRPr="00C060F1">
        <w:rPr>
          <w:rFonts w:hint="cs"/>
          <w:rtl/>
        </w:rPr>
        <w:t>ص. 387.</w:t>
      </w:r>
      <w:r w:rsidRPr="00C060F1">
        <w:t xml:space="preserve"> </w:t>
      </w:r>
    </w:p>
  </w:footnote>
  <w:footnote w:id="24">
    <w:p w:rsidR="00693D3E" w:rsidRPr="004D2D73" w:rsidRDefault="00693D3E" w:rsidP="00693D3E">
      <w:pPr>
        <w:bidi/>
        <w:spacing w:line="240" w:lineRule="auto"/>
        <w:rPr>
          <w:rFonts w:ascii="Simplified Arabic" w:hAnsi="Simplified Arabic" w:cs="Simplified Arabic"/>
          <w:rtl/>
        </w:rPr>
      </w:pPr>
      <w:r w:rsidRPr="00C060F1">
        <w:rPr>
          <w:rFonts w:hint="cs"/>
          <w:rtl/>
        </w:rPr>
        <w:t xml:space="preserve"> </w:t>
      </w:r>
      <w:r w:rsidRPr="00C060F1">
        <w:rPr>
          <w:rStyle w:val="Appelnotedebasdep"/>
        </w:rPr>
        <w:footnoteRef/>
      </w:r>
      <w:r>
        <w:rPr>
          <w:rFonts w:hint="cs"/>
          <w:rtl/>
        </w:rPr>
        <w:t xml:space="preserve">الخوارزمي الكاتب، الحدود الفلسفية، ضمن: </w:t>
      </w:r>
      <w:r w:rsidRPr="00C060F1">
        <w:rPr>
          <w:rFonts w:ascii="Simplified Arabic" w:hAnsi="Simplified Arabic" w:cs="Simplified Arabic" w:hint="cs"/>
          <w:rtl/>
        </w:rPr>
        <w:t>عبد الأمير الأعسم، المصطلح الفلسفي عند العرب، دراسة وتحقيق، الهيئة المصر</w:t>
      </w:r>
      <w:r>
        <w:rPr>
          <w:rFonts w:ascii="Simplified Arabic" w:hAnsi="Simplified Arabic" w:cs="Simplified Arabic" w:hint="cs"/>
          <w:rtl/>
        </w:rPr>
        <w:t xml:space="preserve">ية العامة للكتاب، القاهرة، 1989، </w:t>
      </w:r>
      <w:r w:rsidRPr="00C060F1">
        <w:rPr>
          <w:rFonts w:hint="cs"/>
          <w:rtl/>
        </w:rPr>
        <w:t>ص.208.</w:t>
      </w:r>
    </w:p>
  </w:footnote>
  <w:footnote w:id="25">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يوسف كرم، </w:t>
      </w:r>
      <w:r w:rsidRPr="003E4D81">
        <w:rPr>
          <w:rFonts w:ascii="Simplified Arabic" w:hAnsi="Simplified Arabic" w:cs="Simplified Arabic" w:hint="cs"/>
          <w:sz w:val="22"/>
          <w:szCs w:val="22"/>
          <w:rtl/>
        </w:rPr>
        <w:t>تاريخ الفلسفة اليونانية، مؤسسة هنداوي، مصر، 2012.</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26">
    <w:p w:rsidR="00693D3E" w:rsidRPr="003E4D81" w:rsidRDefault="00693D3E" w:rsidP="00693D3E">
      <w:pPr>
        <w:shd w:val="clear" w:color="auto" w:fill="FFFFFF"/>
        <w:bidi/>
        <w:spacing w:after="0" w:line="240" w:lineRule="auto"/>
        <w:ind w:left="360"/>
        <w:jc w:val="right"/>
        <w:rPr>
          <w:rFonts w:ascii="Simplified Arabic" w:eastAsia="Times New Roman" w:hAnsi="Simplified Arabic" w:cs="Simplified Arabic"/>
          <w:rtl/>
          <w:lang w:eastAsia="fr-FR"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eastAsia="Times New Roman" w:hAnsi="Simplified Arabic" w:cs="Simplified Arabic"/>
          <w:lang w:eastAsia="fr-FR" w:bidi="ar-MA"/>
        </w:rPr>
        <w:t>Théogonie : theos = Dieu – gennao= naissance.</w:t>
      </w:r>
    </w:p>
    <w:p w:rsidR="00693D3E" w:rsidRPr="003E4D81" w:rsidRDefault="00693D3E" w:rsidP="00693D3E">
      <w:pPr>
        <w:shd w:val="clear" w:color="auto" w:fill="FFFFFF"/>
        <w:bidi/>
        <w:spacing w:after="0" w:line="240" w:lineRule="auto"/>
        <w:ind w:left="360"/>
        <w:rPr>
          <w:rFonts w:ascii="Simplified Arabic" w:eastAsia="Times New Roman" w:hAnsi="Simplified Arabic" w:cs="Simplified Arabic"/>
          <w:rtl/>
          <w:lang w:eastAsia="fr-FR" w:bidi="ar-MA"/>
        </w:rPr>
      </w:pPr>
      <w:r w:rsidRPr="003E4D81">
        <w:rPr>
          <w:rFonts w:ascii="Simplified Arabic" w:eastAsia="Times New Roman" w:hAnsi="Simplified Arabic" w:cs="Simplified Arabic"/>
          <w:rtl/>
          <w:lang w:eastAsia="fr-FR" w:bidi="ar-MA"/>
        </w:rPr>
        <w:t>"نسب</w:t>
      </w:r>
      <w:r>
        <w:rPr>
          <w:rFonts w:ascii="Simplified Arabic" w:eastAsia="Times New Roman" w:hAnsi="Simplified Arabic" w:cs="Simplified Arabic" w:hint="cs"/>
          <w:rtl/>
          <w:lang w:eastAsia="fr-FR" w:bidi="ar-MA"/>
        </w:rPr>
        <w:t xml:space="preserve"> (أو أنساب)</w:t>
      </w:r>
      <w:r w:rsidRPr="003E4D81">
        <w:rPr>
          <w:rFonts w:ascii="Simplified Arabic" w:eastAsia="Times New Roman" w:hAnsi="Simplified Arabic" w:cs="Simplified Arabic"/>
          <w:rtl/>
          <w:lang w:eastAsia="fr-FR" w:bidi="ar-MA"/>
        </w:rPr>
        <w:t xml:space="preserve"> الآلهة".</w:t>
      </w:r>
    </w:p>
    <w:p w:rsidR="00693D3E" w:rsidRPr="003E4D81" w:rsidRDefault="00693D3E" w:rsidP="00693D3E">
      <w:pPr>
        <w:pStyle w:val="Notedebasdepage"/>
        <w:rPr>
          <w:rFonts w:ascii="Simplified Arabic" w:hAnsi="Simplified Arabic" w:cs="Simplified Arabic"/>
          <w:sz w:val="22"/>
          <w:szCs w:val="22"/>
          <w:rtl/>
          <w:lang w:bidi="ar-MA"/>
        </w:rPr>
      </w:pPr>
    </w:p>
  </w:footnote>
  <w:footnote w:id="27">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إميل برهييه، </w:t>
      </w:r>
      <w:r w:rsidRPr="003E4D81">
        <w:rPr>
          <w:rFonts w:ascii="Simplified Arabic" w:hAnsi="Simplified Arabic" w:cs="Simplified Arabic"/>
          <w:b/>
          <w:bCs/>
          <w:rtl/>
        </w:rPr>
        <w:t>تاريخ الفلسفة، الجزء الأول الفلسفة اليونانية</w:t>
      </w:r>
      <w:r w:rsidRPr="003E4D81">
        <w:rPr>
          <w:rFonts w:ascii="Simplified Arabic" w:hAnsi="Simplified Arabic" w:cs="Simplified Arabic"/>
          <w:rtl/>
        </w:rPr>
        <w:t>، ترجمة جورج طرابشي، دار الطليعة للطباعة والنشر، بيروت، الطبعة الثانية، 1987.</w:t>
      </w:r>
      <w:r w:rsidRPr="003E4D81">
        <w:rPr>
          <w:rFonts w:ascii="Simplified Arabic" w:hAnsi="Simplified Arabic" w:cs="Simplified Arabic"/>
        </w:rPr>
        <w:t xml:space="preserve"> </w:t>
      </w:r>
    </w:p>
  </w:footnote>
  <w:footnote w:id="28">
    <w:p w:rsidR="00693D3E" w:rsidRPr="003E4D81" w:rsidRDefault="00693D3E" w:rsidP="00693D3E">
      <w:pPr>
        <w:bidi/>
        <w:spacing w:line="240" w:lineRule="auto"/>
        <w:rPr>
          <w:rFonts w:ascii="Simplified Arabic" w:hAnsi="Simplified Arabic" w:cs="Simplified Arabic"/>
          <w:b/>
          <w:bCs/>
          <w:rtl/>
          <w:lang w:bidi="ar-MA"/>
        </w:rPr>
      </w:pPr>
      <w:r w:rsidRPr="003E4D81">
        <w:rPr>
          <w:rFonts w:ascii="Simplified Arabic" w:hAnsi="Simplified Arabic" w:cs="Simplified Arabic"/>
          <w:rtl/>
        </w:rPr>
        <w:t>.</w:t>
      </w: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إميل برهييه، </w:t>
      </w:r>
      <w:r w:rsidRPr="003E4D81">
        <w:rPr>
          <w:rFonts w:ascii="Simplified Arabic" w:hAnsi="Simplified Arabic" w:cs="Simplified Arabic"/>
          <w:b/>
          <w:bCs/>
          <w:rtl/>
        </w:rPr>
        <w:t>تاريخ الفلسفة، الجزء الأول الفلسفة اليونانية</w:t>
      </w:r>
      <w:r w:rsidRPr="003E4D81">
        <w:rPr>
          <w:rFonts w:ascii="Simplified Arabic" w:hAnsi="Simplified Arabic" w:cs="Simplified Arabic"/>
          <w:rtl/>
        </w:rPr>
        <w:t>، ترجمة جورج طرابشي، دار الطليعة للطباعة والنشر، بيروت، الطبعة الثانية، 1987.</w:t>
      </w:r>
    </w:p>
    <w:p w:rsidR="00693D3E" w:rsidRPr="003E4D81" w:rsidRDefault="00693D3E" w:rsidP="00693D3E">
      <w:pPr>
        <w:pStyle w:val="Notedebasdepage"/>
        <w:bidi/>
        <w:rPr>
          <w:rFonts w:ascii="Simplified Arabic" w:hAnsi="Simplified Arabic" w:cs="Simplified Arabic"/>
          <w:sz w:val="22"/>
          <w:szCs w:val="22"/>
          <w:rtl/>
          <w:lang w:bidi="ar-MA"/>
        </w:rPr>
      </w:pPr>
    </w:p>
  </w:footnote>
  <w:footnote w:id="29">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إميل برهييه، </w:t>
      </w:r>
      <w:r w:rsidRPr="003E4D81">
        <w:rPr>
          <w:rFonts w:ascii="Simplified Arabic" w:hAnsi="Simplified Arabic" w:cs="Simplified Arabic"/>
          <w:b/>
          <w:bCs/>
          <w:rtl/>
        </w:rPr>
        <w:t>تاريخ الفلسفة، الجزء الأول الفلسفة اليونانية</w:t>
      </w:r>
      <w:r w:rsidRPr="003E4D81">
        <w:rPr>
          <w:rFonts w:ascii="Simplified Arabic" w:hAnsi="Simplified Arabic" w:cs="Simplified Arabic"/>
          <w:rtl/>
        </w:rPr>
        <w:t>، ترجمة جورج طرابشي، دار الطليعة للطباعة والنشر، بيروت، الطبعة الثانية، 1987.</w:t>
      </w:r>
    </w:p>
  </w:footnote>
  <w:footnote w:id="30">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برتراند راسل، </w:t>
      </w:r>
      <w:r w:rsidRPr="003E4D81">
        <w:rPr>
          <w:rFonts w:ascii="Simplified Arabic" w:hAnsi="Simplified Arabic" w:cs="Simplified Arabic"/>
          <w:b/>
          <w:bCs/>
          <w:rtl/>
        </w:rPr>
        <w:t>حكمة الغرب عرض تاريخي للفلسفة الغربية في إطارها الاجتماعي والسياسي</w:t>
      </w:r>
      <w:r w:rsidRPr="003E4D81">
        <w:rPr>
          <w:rFonts w:ascii="Simplified Arabic" w:hAnsi="Simplified Arabic" w:cs="Simplified Arabic"/>
          <w:rtl/>
        </w:rPr>
        <w:t xml:space="preserve">، ترجمة فؤاد زكريا، عالم المعرفة – العدد 364، سنة 2009، </w:t>
      </w:r>
      <w:r w:rsidRPr="003E4D81">
        <w:rPr>
          <w:rFonts w:ascii="Simplified Arabic" w:eastAsia="Times New Roman" w:hAnsi="Simplified Arabic" w:cs="Simplified Arabic"/>
          <w:color w:val="000000"/>
          <w:rtl/>
          <w:lang w:eastAsia="fr-FR" w:bidi="ar-MA"/>
        </w:rPr>
        <w:t>ص 36</w:t>
      </w:r>
      <w:r w:rsidRPr="003E4D81">
        <w:rPr>
          <w:rFonts w:ascii="Simplified Arabic" w:hAnsi="Simplified Arabic" w:cs="Simplified Arabic"/>
        </w:rPr>
        <w:t xml:space="preserve"> </w:t>
      </w:r>
    </w:p>
  </w:footnote>
  <w:footnote w:id="31">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eastAsia="Times New Roman" w:hAnsi="Simplified Arabic" w:cs="Simplified Arabic"/>
          <w:color w:val="000000"/>
          <w:sz w:val="22"/>
          <w:szCs w:val="22"/>
          <w:rtl/>
          <w:lang w:eastAsia="fr-FR" w:bidi="ar-MA"/>
        </w:rPr>
        <w:t>ص 275.</w:t>
      </w:r>
      <w:r w:rsidRPr="003E4D81">
        <w:rPr>
          <w:rFonts w:ascii="Simplified Arabic" w:hAnsi="Simplified Arabic" w:cs="Simplified Arabic"/>
          <w:sz w:val="22"/>
          <w:szCs w:val="22"/>
        </w:rPr>
        <w:t xml:space="preserve"> </w:t>
      </w:r>
    </w:p>
  </w:footnote>
  <w:footnote w:id="32">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برتراند راسل، </w:t>
      </w:r>
      <w:r w:rsidRPr="003E4D81">
        <w:rPr>
          <w:rFonts w:ascii="Simplified Arabic" w:hAnsi="Simplified Arabic" w:cs="Simplified Arabic"/>
          <w:b/>
          <w:bCs/>
          <w:rtl/>
        </w:rPr>
        <w:t>حكمة الغرب عرض تاريخي للفلسفة الغربية في إطارها الاجتماعي والسياسي</w:t>
      </w:r>
      <w:r w:rsidRPr="003E4D81">
        <w:rPr>
          <w:rFonts w:ascii="Simplified Arabic" w:hAnsi="Simplified Arabic" w:cs="Simplified Arabic"/>
          <w:rtl/>
        </w:rPr>
        <w:t>، ترجمة فؤاد زكريا، عالم المعرفة – العدد 364، سنة 2009</w:t>
      </w:r>
      <w:r w:rsidRPr="003E4D81">
        <w:rPr>
          <w:rFonts w:ascii="Simplified Arabic" w:hAnsi="Simplified Arabic" w:cs="Simplified Arabic" w:hint="cs"/>
          <w:rtl/>
        </w:rPr>
        <w:t>.</w:t>
      </w:r>
    </w:p>
  </w:footnote>
  <w:footnote w:id="33">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نيتشه، </w:t>
      </w:r>
      <w:r w:rsidRPr="003E4D81">
        <w:rPr>
          <w:rFonts w:ascii="Simplified Arabic" w:hAnsi="Simplified Arabic" w:cs="Simplified Arabic"/>
          <w:b/>
          <w:bCs/>
          <w:rtl/>
          <w:lang w:bidi="ar-MA"/>
        </w:rPr>
        <w:t>الفلسفة في العصر المأساوي الإغريقي</w:t>
      </w:r>
      <w:r w:rsidRPr="003E4D81">
        <w:rPr>
          <w:rFonts w:ascii="Simplified Arabic" w:hAnsi="Simplified Arabic" w:cs="Simplified Arabic"/>
          <w:rtl/>
          <w:lang w:bidi="ar-MA"/>
        </w:rPr>
        <w:t>، تعريب سهيل القش، المؤسسة الجامعية للدراسات والنشر والتوزيع، بيروت، 1983</w:t>
      </w:r>
      <w:r w:rsidRPr="003E4D81">
        <w:rPr>
          <w:rFonts w:ascii="Simplified Arabic" w:hAnsi="Simplified Arabic" w:cs="Simplified Arabic" w:hint="cs"/>
          <w:rtl/>
          <w:lang w:bidi="ar-MA"/>
        </w:rPr>
        <w:t>.</w:t>
      </w:r>
    </w:p>
  </w:footnote>
  <w:footnote w:id="34">
    <w:p w:rsidR="00693D3E" w:rsidRPr="003E4D81" w:rsidRDefault="00693D3E" w:rsidP="00693D3E">
      <w:pPr>
        <w:shd w:val="clear" w:color="auto" w:fill="FFFFFF"/>
        <w:textAlignment w:val="center"/>
        <w:rPr>
          <w:color w:val="333333"/>
          <w:rtl/>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color w:val="333333"/>
        </w:rPr>
        <w:t>Andrew Simsky</w:t>
      </w:r>
      <w:r w:rsidRPr="003E4D81">
        <w:rPr>
          <w:color w:val="333333"/>
          <w:lang w:bidi="ar-MA"/>
        </w:rPr>
        <w:t xml:space="preserve">, </w:t>
      </w:r>
      <w:r w:rsidRPr="003E4D81">
        <w:rPr>
          <w:b/>
          <w:bCs/>
          <w:color w:val="333333"/>
        </w:rPr>
        <w:t>Le thème du feu dans la philosophie grecque présocratique</w:t>
      </w:r>
    </w:p>
    <w:p w:rsidR="00693D3E" w:rsidRPr="003E4D81" w:rsidRDefault="00693D3E" w:rsidP="00693D3E">
      <w:pPr>
        <w:shd w:val="clear" w:color="auto" w:fill="FFFFFF"/>
        <w:rPr>
          <w:color w:val="428BCA"/>
          <w:rtl/>
          <w:lang w:bidi="ar-MA"/>
        </w:rPr>
      </w:pPr>
      <w:hyperlink r:id="rId1" w:history="1">
        <w:r w:rsidRPr="003E4D81">
          <w:rPr>
            <w:rStyle w:val="Lienhypertexte"/>
          </w:rPr>
          <w:t>https://www.academia.edu/5772036/Le_th%C3%A8me_du_feu_dans_la_philosophie_grecque_pr%C3%A9socratique</w:t>
        </w:r>
      </w:hyperlink>
      <w:r w:rsidRPr="003E4D81">
        <w:rPr>
          <w:rFonts w:ascii="Roboto" w:hAnsi="Roboto"/>
          <w:color w:val="333333"/>
        </w:rPr>
        <w:fldChar w:fldCharType="begin"/>
      </w:r>
      <w:r w:rsidRPr="003E4D81">
        <w:rPr>
          <w:rFonts w:ascii="Roboto" w:hAnsi="Roboto"/>
          <w:color w:val="333333"/>
        </w:rPr>
        <w:instrText xml:space="preserve"> HYPERLINK "https://septentrio.academia.edu/AndrewSimsky?swp=tc-au-5772036" \o "" </w:instrText>
      </w:r>
      <w:r w:rsidRPr="003E4D81">
        <w:rPr>
          <w:rFonts w:ascii="Roboto" w:hAnsi="Roboto"/>
          <w:color w:val="333333"/>
        </w:rPr>
        <w:fldChar w:fldCharType="separate"/>
      </w:r>
    </w:p>
    <w:p w:rsidR="00693D3E" w:rsidRPr="003E4D81" w:rsidRDefault="00693D3E" w:rsidP="00693D3E">
      <w:pPr>
        <w:pStyle w:val="Notedebasdepage"/>
        <w:rPr>
          <w:rFonts w:ascii="Simplified Arabic" w:hAnsi="Simplified Arabic" w:cs="Simplified Arabic"/>
          <w:sz w:val="22"/>
          <w:szCs w:val="22"/>
          <w:rtl/>
          <w:lang w:bidi="ar-MA"/>
        </w:rPr>
      </w:pPr>
      <w:r w:rsidRPr="003E4D81">
        <w:rPr>
          <w:rFonts w:ascii="Roboto" w:hAnsi="Roboto"/>
          <w:color w:val="333333"/>
          <w:sz w:val="22"/>
          <w:szCs w:val="22"/>
        </w:rPr>
        <w:fldChar w:fldCharType="end"/>
      </w:r>
    </w:p>
  </w:footnote>
  <w:footnote w:id="35">
    <w:p w:rsidR="00693D3E" w:rsidRPr="003E4D81" w:rsidRDefault="00693D3E" w:rsidP="00693D3E">
      <w:pPr>
        <w:pStyle w:val="Notedebasdepage"/>
        <w:rPr>
          <w:sz w:val="22"/>
          <w:szCs w:val="22"/>
          <w:lang w:val="es-ES" w:bidi="ar-MA"/>
        </w:rPr>
      </w:pPr>
    </w:p>
  </w:footnote>
  <w:footnote w:id="36">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برتراند راسل، </w:t>
      </w:r>
      <w:r w:rsidRPr="003E4D81">
        <w:rPr>
          <w:rFonts w:ascii="Simplified Arabic" w:hAnsi="Simplified Arabic" w:cs="Simplified Arabic"/>
          <w:b/>
          <w:bCs/>
          <w:rtl/>
        </w:rPr>
        <w:t>حكمة الغرب عرض تاريخي للفلسفة الغربية في إطارها الاجتماعي والسياسي</w:t>
      </w:r>
      <w:r w:rsidRPr="003E4D81">
        <w:rPr>
          <w:rFonts w:ascii="Simplified Arabic" w:hAnsi="Simplified Arabic" w:cs="Simplified Arabic"/>
          <w:rtl/>
        </w:rPr>
        <w:t>، ترجمة فؤاد زكريا، عالم المعرفة – العدد 364، سنة 2009،</w:t>
      </w:r>
      <w:r w:rsidRPr="003E4D81">
        <w:rPr>
          <w:rFonts w:ascii="Simplified Arabic" w:hAnsi="Simplified Arabic" w:cs="Simplified Arabic"/>
          <w:rtl/>
          <w:lang w:bidi="ar-MA"/>
        </w:rPr>
        <w:t xml:space="preserve"> ص</w:t>
      </w:r>
      <w:r w:rsidRPr="003E4D81">
        <w:rPr>
          <w:rFonts w:ascii="Simplified Arabic" w:hAnsi="Simplified Arabic" w:cs="Simplified Arabic" w:hint="cs"/>
          <w:rtl/>
          <w:lang w:bidi="ar-MA"/>
        </w:rPr>
        <w:t>.</w:t>
      </w:r>
      <w:r w:rsidRPr="003E4D81">
        <w:rPr>
          <w:rFonts w:ascii="Simplified Arabic" w:hAnsi="Simplified Arabic" w:cs="Simplified Arabic"/>
          <w:rtl/>
          <w:lang w:bidi="ar-MA"/>
        </w:rPr>
        <w:t xml:space="preserve"> 37</w:t>
      </w:r>
      <w:r w:rsidRPr="003E4D81">
        <w:rPr>
          <w:rFonts w:ascii="Simplified Arabic" w:hAnsi="Simplified Arabic" w:cs="Simplified Arabic" w:hint="cs"/>
          <w:rtl/>
          <w:lang w:bidi="ar-MA"/>
        </w:rPr>
        <w:t>.</w:t>
      </w:r>
      <w:r w:rsidRPr="003E4D81">
        <w:rPr>
          <w:rFonts w:ascii="Simplified Arabic" w:hAnsi="Simplified Arabic" w:cs="Simplified Arabic"/>
        </w:rPr>
        <w:t xml:space="preserve"> </w:t>
      </w:r>
    </w:p>
  </w:footnote>
  <w:footnote w:id="37">
    <w:p w:rsidR="00693D3E" w:rsidRPr="003E4D81" w:rsidRDefault="00693D3E" w:rsidP="00693D3E">
      <w:pPr>
        <w:bidi/>
        <w:spacing w:line="240" w:lineRule="auto"/>
        <w:rPr>
          <w:rFonts w:ascii="Simplified Arabic" w:hAnsi="Simplified Arabic" w:cs="Simplified Arabic"/>
          <w:b/>
          <w:bCs/>
          <w:rtl/>
          <w:lang w:bidi="ar-MA"/>
        </w:rPr>
      </w:pPr>
      <w:r w:rsidRPr="003E4D81">
        <w:rPr>
          <w:rFonts w:ascii="Simplified Arabic" w:hAnsi="Simplified Arabic" w:cs="Simplified Arabic"/>
          <w:rtl/>
        </w:rPr>
        <w:t xml:space="preserve"> </w:t>
      </w: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برتراند راسل، </w:t>
      </w:r>
      <w:r w:rsidRPr="003E4D81">
        <w:rPr>
          <w:rFonts w:ascii="Simplified Arabic" w:hAnsi="Simplified Arabic" w:cs="Simplified Arabic"/>
          <w:b/>
          <w:bCs/>
          <w:rtl/>
        </w:rPr>
        <w:t>حكمة الغرب عرض تاريخي للفلسفة الغربية في إطارها الاجتماعي والسياسي</w:t>
      </w:r>
      <w:r w:rsidRPr="003E4D81">
        <w:rPr>
          <w:rFonts w:ascii="Simplified Arabic" w:hAnsi="Simplified Arabic" w:cs="Simplified Arabic"/>
          <w:rtl/>
        </w:rPr>
        <w:t xml:space="preserve">، ترجمة فؤاد زكريا، عالم المعرفة – العدد 364، سنة 2009، </w:t>
      </w:r>
      <w:r w:rsidRPr="003E4D81">
        <w:rPr>
          <w:rFonts w:ascii="Simplified Arabic" w:hAnsi="Simplified Arabic" w:cs="Simplified Arabic"/>
          <w:rtl/>
          <w:lang w:bidi="ar-MA"/>
        </w:rPr>
        <w:t>ص</w:t>
      </w:r>
      <w:r w:rsidRPr="003E4D81">
        <w:rPr>
          <w:rFonts w:ascii="Simplified Arabic" w:hAnsi="Simplified Arabic" w:cs="Simplified Arabic" w:hint="cs"/>
          <w:rtl/>
          <w:lang w:bidi="ar-MA"/>
        </w:rPr>
        <w:t>.</w:t>
      </w:r>
      <w:r w:rsidRPr="003E4D81">
        <w:rPr>
          <w:rFonts w:ascii="Simplified Arabic" w:hAnsi="Simplified Arabic" w:cs="Simplified Arabic"/>
          <w:rtl/>
          <w:lang w:bidi="ar-MA"/>
        </w:rPr>
        <w:t xml:space="preserve"> 37</w:t>
      </w:r>
      <w:r w:rsidRPr="003E4D81">
        <w:rPr>
          <w:rFonts w:ascii="Simplified Arabic" w:hAnsi="Simplified Arabic" w:cs="Simplified Arabic" w:hint="cs"/>
          <w:rtl/>
          <w:lang w:bidi="ar-MA"/>
        </w:rPr>
        <w:t>.</w:t>
      </w:r>
      <w:r w:rsidRPr="003E4D81">
        <w:rPr>
          <w:rFonts w:ascii="Simplified Arabic" w:hAnsi="Simplified Arabic" w:cs="Simplified Arabic"/>
        </w:rPr>
        <w:t xml:space="preserve"> </w:t>
      </w:r>
    </w:p>
  </w:footnote>
  <w:footnote w:id="38">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lang w:bidi="ar-MA"/>
        </w:rPr>
        <w:t xml:space="preserve">نيتشه، </w:t>
      </w:r>
      <w:r w:rsidRPr="003E4D81">
        <w:rPr>
          <w:rFonts w:ascii="Simplified Arabic" w:hAnsi="Simplified Arabic" w:cs="Simplified Arabic"/>
          <w:b/>
          <w:bCs/>
          <w:sz w:val="22"/>
          <w:szCs w:val="22"/>
          <w:rtl/>
          <w:lang w:bidi="ar-MA"/>
        </w:rPr>
        <w:t>الفلسفة في العصر المأساوي الإغريقي</w:t>
      </w:r>
      <w:r w:rsidRPr="003E4D81">
        <w:rPr>
          <w:rFonts w:ascii="Simplified Arabic" w:hAnsi="Simplified Arabic" w:cs="Simplified Arabic"/>
          <w:sz w:val="22"/>
          <w:szCs w:val="22"/>
          <w:rtl/>
          <w:lang w:bidi="ar-MA"/>
        </w:rPr>
        <w:t>، تعريب سهيل القش، المؤسسة الجامعية للدراسات والنشر والتوزيع، بيروت، 1983</w:t>
      </w:r>
      <w:r w:rsidRPr="003E4D81">
        <w:rPr>
          <w:rFonts w:ascii="Simplified Arabic" w:eastAsia="Times New Roman" w:hAnsi="Simplified Arabic" w:cs="Simplified Arabic" w:hint="cs"/>
          <w:color w:val="000000"/>
          <w:sz w:val="22"/>
          <w:szCs w:val="22"/>
          <w:rtl/>
          <w:lang w:eastAsia="fr-FR" w:bidi="ar-MA"/>
        </w:rPr>
        <w:t>،</w:t>
      </w:r>
      <w:r w:rsidRPr="003E4D81">
        <w:rPr>
          <w:rFonts w:ascii="Simplified Arabic" w:eastAsia="Times New Roman" w:hAnsi="Simplified Arabic" w:cs="Simplified Arabic"/>
          <w:color w:val="000000"/>
          <w:sz w:val="22"/>
          <w:szCs w:val="22"/>
          <w:rtl/>
          <w:lang w:eastAsia="fr-FR" w:bidi="ar-MA"/>
        </w:rPr>
        <w:t xml:space="preserve"> ص</w:t>
      </w:r>
      <w:r w:rsidRPr="003E4D81">
        <w:rPr>
          <w:rFonts w:ascii="Simplified Arabic" w:eastAsia="Times New Roman" w:hAnsi="Simplified Arabic" w:cs="Simplified Arabic" w:hint="cs"/>
          <w:color w:val="000000"/>
          <w:sz w:val="22"/>
          <w:szCs w:val="22"/>
          <w:rtl/>
          <w:lang w:eastAsia="fr-FR" w:bidi="ar-MA"/>
        </w:rPr>
        <w:t>.</w:t>
      </w:r>
      <w:r w:rsidRPr="003E4D81">
        <w:rPr>
          <w:rFonts w:ascii="Simplified Arabic" w:eastAsia="Times New Roman" w:hAnsi="Simplified Arabic" w:cs="Simplified Arabic"/>
          <w:color w:val="000000"/>
          <w:sz w:val="22"/>
          <w:szCs w:val="22"/>
          <w:rtl/>
          <w:lang w:eastAsia="fr-FR" w:bidi="ar-MA"/>
        </w:rPr>
        <w:t xml:space="preserve"> 46</w:t>
      </w:r>
      <w:r w:rsidRPr="003E4D81">
        <w:rPr>
          <w:rFonts w:ascii="Simplified Arabic" w:eastAsia="Times New Roman" w:hAnsi="Simplified Arabic" w:cs="Simplified Arabic" w:hint="cs"/>
          <w:color w:val="000000"/>
          <w:sz w:val="22"/>
          <w:szCs w:val="22"/>
          <w:rtl/>
          <w:lang w:eastAsia="fr-FR" w:bidi="ar-MA"/>
        </w:rPr>
        <w:t>.</w:t>
      </w:r>
      <w:r w:rsidRPr="003E4D81">
        <w:rPr>
          <w:rFonts w:ascii="Simplified Arabic" w:hAnsi="Simplified Arabic" w:cs="Simplified Arabic"/>
          <w:sz w:val="22"/>
          <w:szCs w:val="22"/>
        </w:rPr>
        <w:t xml:space="preserve"> </w:t>
      </w:r>
    </w:p>
  </w:footnote>
  <w:footnote w:id="39">
    <w:p w:rsidR="00693D3E" w:rsidRPr="003E4D81" w:rsidRDefault="00693D3E" w:rsidP="00693D3E">
      <w:pPr>
        <w:shd w:val="clear" w:color="auto" w:fill="FFFBEF"/>
        <w:bidi/>
        <w:spacing w:before="120" w:after="100" w:afterAutospacing="1" w:line="240" w:lineRule="auto"/>
        <w:rPr>
          <w:rFonts w:ascii="Simplified Arabic" w:eastAsia="Times New Roman" w:hAnsi="Simplified Arabic" w:cs="Simplified Arabic"/>
          <w:color w:val="000000"/>
          <w:rtl/>
          <w:lang w:eastAsia="fr-FR"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rtl/>
          <w:lang w:bidi="ar-MA"/>
        </w:rPr>
        <w:t xml:space="preserve">نيتشه، </w:t>
      </w:r>
      <w:r w:rsidRPr="003E4D81">
        <w:rPr>
          <w:rFonts w:ascii="Simplified Arabic" w:hAnsi="Simplified Arabic" w:cs="Simplified Arabic"/>
          <w:b/>
          <w:bCs/>
          <w:rtl/>
          <w:lang w:bidi="ar-MA"/>
        </w:rPr>
        <w:t>الفلسفة في العصر المأساوي الإغريقي</w:t>
      </w:r>
      <w:r w:rsidRPr="003E4D81">
        <w:rPr>
          <w:rFonts w:ascii="Simplified Arabic" w:hAnsi="Simplified Arabic" w:cs="Simplified Arabic"/>
          <w:rtl/>
          <w:lang w:bidi="ar-MA"/>
        </w:rPr>
        <w:t>، تعريب سهيل القش، المؤسسة الجامعية للدراسات والنشر والتوزيع، بيروت، 1983</w:t>
      </w:r>
      <w:r w:rsidRPr="003E4D81">
        <w:rPr>
          <w:rFonts w:ascii="Simplified Arabic" w:eastAsia="Times New Roman" w:hAnsi="Simplified Arabic" w:cs="Simplified Arabic"/>
          <w:color w:val="000000"/>
          <w:rtl/>
          <w:lang w:eastAsia="fr-FR" w:bidi="ar-MA"/>
        </w:rPr>
        <w:t>،</w:t>
      </w:r>
      <w:r w:rsidRPr="003E4D81">
        <w:rPr>
          <w:rFonts w:ascii="Simplified Arabic" w:eastAsia="Times New Roman" w:hAnsi="Simplified Arabic" w:cs="Simplified Arabic" w:hint="cs"/>
          <w:color w:val="000000"/>
          <w:rtl/>
          <w:lang w:eastAsia="fr-FR" w:bidi="ar-MA"/>
        </w:rPr>
        <w:t xml:space="preserve"> </w:t>
      </w:r>
      <w:r w:rsidRPr="003E4D81">
        <w:rPr>
          <w:rFonts w:ascii="Simplified Arabic" w:eastAsia="Times New Roman" w:hAnsi="Simplified Arabic" w:cs="Simplified Arabic"/>
          <w:color w:val="000000"/>
          <w:rtl/>
          <w:lang w:eastAsia="fr-FR" w:bidi="ar-MA"/>
        </w:rPr>
        <w:t>ص</w:t>
      </w:r>
      <w:r w:rsidRPr="003E4D81">
        <w:rPr>
          <w:rFonts w:ascii="Simplified Arabic" w:eastAsia="Times New Roman" w:hAnsi="Simplified Arabic" w:cs="Simplified Arabic" w:hint="cs"/>
          <w:color w:val="000000"/>
          <w:rtl/>
          <w:lang w:eastAsia="fr-FR" w:bidi="ar-MA"/>
        </w:rPr>
        <w:t>.</w:t>
      </w:r>
      <w:r w:rsidRPr="003E4D81">
        <w:rPr>
          <w:rFonts w:ascii="Simplified Arabic" w:eastAsia="Times New Roman" w:hAnsi="Simplified Arabic" w:cs="Simplified Arabic"/>
          <w:color w:val="000000"/>
          <w:rtl/>
          <w:lang w:eastAsia="fr-FR" w:bidi="ar-MA"/>
        </w:rPr>
        <w:t xml:space="preserve"> 49.</w:t>
      </w:r>
      <w:r w:rsidRPr="003E4D81">
        <w:rPr>
          <w:rFonts w:ascii="Simplified Arabic" w:hAnsi="Simplified Arabic" w:cs="Simplified Arabic"/>
        </w:rPr>
        <w:t xml:space="preserve"> </w:t>
      </w:r>
    </w:p>
  </w:footnote>
  <w:footnote w:id="40">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إميل برهييه، </w:t>
      </w:r>
      <w:r w:rsidRPr="003E4D81">
        <w:rPr>
          <w:rFonts w:ascii="Simplified Arabic" w:hAnsi="Simplified Arabic" w:cs="Simplified Arabic"/>
          <w:b/>
          <w:bCs/>
          <w:rtl/>
        </w:rPr>
        <w:t>تاريخ الفلسفة، الجزء الأول الفلسفة اليونانية</w:t>
      </w:r>
      <w:r w:rsidRPr="003E4D81">
        <w:rPr>
          <w:rFonts w:ascii="Simplified Arabic" w:hAnsi="Simplified Arabic" w:cs="Simplified Arabic"/>
          <w:rtl/>
        </w:rPr>
        <w:t>، ترجمة جورج طرابشي، دار الطليعة للطباعة والنشر، بيروت، الطبعة الثانية، 1987.</w:t>
      </w:r>
      <w:r w:rsidRPr="003E4D81">
        <w:rPr>
          <w:rFonts w:ascii="Simplified Arabic" w:hAnsi="Simplified Arabic" w:cs="Simplified Arabic"/>
        </w:rPr>
        <w:t xml:space="preserve"> </w:t>
      </w:r>
    </w:p>
  </w:footnote>
  <w:footnote w:id="41">
    <w:p w:rsidR="00693D3E" w:rsidRPr="003E4D81" w:rsidRDefault="00693D3E" w:rsidP="00693D3E">
      <w:pPr>
        <w:bidi/>
        <w:spacing w:line="240" w:lineRule="auto"/>
        <w:rPr>
          <w:rFonts w:ascii="Simplified Arabic" w:hAnsi="Simplified Arabic" w:cs="Simplified Arabic"/>
          <w:b/>
          <w:bCs/>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tl/>
        </w:rPr>
        <w:t xml:space="preserve"> </w:t>
      </w:r>
      <w:r w:rsidRPr="003E4D81">
        <w:rPr>
          <w:rFonts w:ascii="Simplified Arabic" w:hAnsi="Simplified Arabic" w:cs="Simplified Arabic" w:hint="cs"/>
          <w:rtl/>
        </w:rPr>
        <w:t xml:space="preserve">- </w:t>
      </w:r>
      <w:r w:rsidRPr="003E4D81">
        <w:rPr>
          <w:rFonts w:ascii="Simplified Arabic" w:hAnsi="Simplified Arabic" w:cs="Simplified Arabic"/>
          <w:rtl/>
        </w:rPr>
        <w:t xml:space="preserve">برتراند راسل، </w:t>
      </w:r>
      <w:r w:rsidRPr="003E4D81">
        <w:rPr>
          <w:rFonts w:ascii="Simplified Arabic" w:hAnsi="Simplified Arabic" w:cs="Simplified Arabic"/>
          <w:b/>
          <w:bCs/>
          <w:rtl/>
        </w:rPr>
        <w:t>حكمة الغرب عرض تاريخي للفلسفة الغربية في إطارها الاجتماعي والسياسي</w:t>
      </w:r>
      <w:r w:rsidRPr="003E4D81">
        <w:rPr>
          <w:rFonts w:ascii="Simplified Arabic" w:hAnsi="Simplified Arabic" w:cs="Simplified Arabic"/>
          <w:rtl/>
        </w:rPr>
        <w:t>، ترجمة فؤاد زكريا، عالم المعرفة – العدد 364، سنة 2009.ص. 38</w:t>
      </w:r>
      <w:r w:rsidRPr="003E4D81">
        <w:rPr>
          <w:rFonts w:ascii="Simplified Arabic" w:hAnsi="Simplified Arabic" w:cs="Simplified Arabic"/>
        </w:rPr>
        <w:t xml:space="preserve"> </w:t>
      </w:r>
      <w:r w:rsidRPr="003E4D81">
        <w:rPr>
          <w:rFonts w:ascii="Simplified Arabic" w:hAnsi="Simplified Arabic" w:cs="Simplified Arabic" w:hint="cs"/>
          <w:rtl/>
        </w:rPr>
        <w:t>.</w:t>
      </w:r>
    </w:p>
  </w:footnote>
  <w:footnote w:id="42">
    <w:p w:rsidR="00693D3E" w:rsidRPr="003E4D81" w:rsidRDefault="00693D3E" w:rsidP="00693D3E">
      <w:pPr>
        <w:bidi/>
        <w:rPr>
          <w:rFonts w:ascii="Simplified Arabic" w:hAnsi="Simplified Arabic" w:cs="Simplified Arabic"/>
          <w:noProof/>
          <w:rtl/>
          <w:lang w:eastAsia="fr-FR"/>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 xml:space="preserve"> </w:t>
      </w:r>
      <w:r w:rsidRPr="003E4D81">
        <w:rPr>
          <w:rFonts w:ascii="Simplified Arabic" w:hAnsi="Simplified Arabic" w:cs="Simplified Arabic" w:hint="cs"/>
          <w:noProof/>
          <w:rtl/>
          <w:lang w:eastAsia="fr-FR" w:bidi="ar-MA"/>
        </w:rPr>
        <w:t>هربرت فرانكفورت، "</w:t>
      </w:r>
      <w:r w:rsidRPr="003E4D81">
        <w:rPr>
          <w:rFonts w:ascii="Simplified Arabic" w:hAnsi="Simplified Arabic" w:cs="Simplified Arabic" w:hint="cs"/>
          <w:b/>
          <w:bCs/>
          <w:noProof/>
          <w:rtl/>
          <w:lang w:eastAsia="fr-FR" w:bidi="ar-MA"/>
        </w:rPr>
        <w:t>انعتاق الفكر من الأسطورة</w:t>
      </w:r>
      <w:r w:rsidRPr="003E4D81">
        <w:rPr>
          <w:rFonts w:ascii="Simplified Arabic" w:hAnsi="Simplified Arabic" w:cs="Simplified Arabic" w:hint="cs"/>
          <w:noProof/>
          <w:rtl/>
          <w:lang w:eastAsia="fr-FR" w:bidi="ar-MA"/>
        </w:rPr>
        <w:t xml:space="preserve">"، ص.ص. 263- 290، ضمن: </w:t>
      </w:r>
      <w:r w:rsidRPr="003E4D81">
        <w:rPr>
          <w:rFonts w:ascii="Simplified Arabic" w:hAnsi="Simplified Arabic" w:cs="Simplified Arabic"/>
          <w:b/>
          <w:bCs/>
          <w:noProof/>
          <w:rtl/>
          <w:lang w:eastAsia="fr-FR"/>
        </w:rPr>
        <w:t>ما قبل الفلسفة:الإنسان في مغامراته الفكرية الأولى</w:t>
      </w:r>
      <w:r w:rsidRPr="003E4D81">
        <w:rPr>
          <w:rFonts w:ascii="Simplified Arabic" w:hAnsi="Simplified Arabic" w:cs="Simplified Arabic"/>
          <w:noProof/>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rtl/>
          <w:lang w:eastAsia="fr-FR"/>
        </w:rPr>
        <w:t>.</w:t>
      </w:r>
    </w:p>
    <w:p w:rsidR="00693D3E" w:rsidRPr="003E4D81" w:rsidRDefault="00693D3E" w:rsidP="00693D3E">
      <w:pPr>
        <w:bidi/>
        <w:spacing w:line="240" w:lineRule="auto"/>
        <w:rPr>
          <w:rFonts w:ascii="Simplified Arabic" w:hAnsi="Simplified Arabic" w:cs="Simplified Arabic"/>
          <w:rtl/>
          <w:lang w:bidi="ar-MA"/>
        </w:rPr>
      </w:pPr>
      <w:r w:rsidRPr="003E4D81">
        <w:rPr>
          <w:rFonts w:ascii="Simplified Arabic" w:hAnsi="Simplified Arabic" w:cs="Simplified Arabic"/>
          <w:rtl/>
          <w:lang w:bidi="ar-MA"/>
        </w:rPr>
        <w:t>عن تأثير الشرق وأصالة الفلسفة اليونانية</w:t>
      </w:r>
      <w:r w:rsidRPr="003E4D81">
        <w:rPr>
          <w:rFonts w:ascii="Simplified Arabic" w:hAnsi="Simplified Arabic" w:cs="Simplified Arabic" w:hint="cs"/>
          <w:rtl/>
          <w:lang w:bidi="ar-MA"/>
        </w:rPr>
        <w:t xml:space="preserve"> يقول أندريو سيمسكي</w:t>
      </w:r>
      <w:r w:rsidRPr="003E4D81">
        <w:rPr>
          <w:rFonts w:ascii="Simplified Arabic" w:hAnsi="Simplified Arabic" w:cs="Simplified Arabic"/>
          <w:rtl/>
          <w:lang w:bidi="ar-MA"/>
        </w:rPr>
        <w:t>:</w:t>
      </w:r>
    </w:p>
    <w:p w:rsidR="00693D3E" w:rsidRPr="003E4D81" w:rsidRDefault="00693D3E" w:rsidP="00693D3E">
      <w:pPr>
        <w:bidi/>
        <w:spacing w:line="240" w:lineRule="auto"/>
        <w:jc w:val="right"/>
        <w:rPr>
          <w:rFonts w:ascii="Simplified Arabic" w:hAnsi="Simplified Arabic" w:cs="Simplified Arabic"/>
          <w:rtl/>
          <w:lang w:bidi="ar-MA"/>
        </w:rPr>
      </w:pPr>
      <w:r w:rsidRPr="003E4D81">
        <w:rPr>
          <w:rFonts w:ascii="Simplified Arabic" w:hAnsi="Simplified Arabic" w:cs="Simplified Arabic"/>
        </w:rPr>
        <w:t xml:space="preserve"> « Pendant le 19ème siècle, suite à la «découverte» de l’Orient par la science européenne, l'influence orientale sur la Grèce redevint un sujet populaire. Cependant, il est difficile de faire une distinction entre une influence directe et une similarité typologique. En tout cas, la direction générale de la philosophie grecque était tout à fait originale. Tandis qu’en Orient la philosophie visait à comprendre le monde intérieur de l'homme et parvenir à l'harmonie intérieure, les Grecs s’occupaient plutôt de la connaissance du monde et essayaient d’y trouver la place de l'homme. La philosophie grecque, dans son ensemble, n’était pas la continuation de la philosophie orientale, mais elle était formée dans une atmosphère ou de nombreux concepts orientaux étaient bien connus. »</w:t>
      </w:r>
    </w:p>
  </w:footnote>
  <w:footnote w:id="43">
    <w:p w:rsidR="00693D3E" w:rsidRPr="003E4D81" w:rsidRDefault="00693D3E" w:rsidP="00693D3E">
      <w:pPr>
        <w:shd w:val="clear" w:color="auto" w:fill="FFFFFF"/>
        <w:textAlignment w:val="center"/>
        <w:rPr>
          <w:color w:val="333333"/>
          <w:rtl/>
        </w:rPr>
      </w:pPr>
      <w:r w:rsidRPr="003E4D81">
        <w:rPr>
          <w:rStyle w:val="Appelnotedebasdep"/>
        </w:rPr>
        <w:footnoteRef/>
      </w:r>
      <w:r w:rsidRPr="003E4D81">
        <w:t xml:space="preserve"> </w:t>
      </w:r>
      <w:r w:rsidRPr="003E4D81">
        <w:rPr>
          <w:color w:val="333333"/>
        </w:rPr>
        <w:t>Andrew Simsky</w:t>
      </w:r>
      <w:r w:rsidRPr="003E4D81">
        <w:rPr>
          <w:color w:val="333333"/>
          <w:lang w:bidi="ar-MA"/>
        </w:rPr>
        <w:t xml:space="preserve">, </w:t>
      </w:r>
      <w:r w:rsidRPr="003E4D81">
        <w:rPr>
          <w:b/>
          <w:bCs/>
          <w:color w:val="333333"/>
        </w:rPr>
        <w:t>Le thème du feu dans la philosophie grecque présocratique</w:t>
      </w:r>
    </w:p>
    <w:p w:rsidR="00693D3E" w:rsidRPr="003E4D81" w:rsidRDefault="00693D3E" w:rsidP="00693D3E">
      <w:pPr>
        <w:pStyle w:val="Notedebasdepage"/>
        <w:rPr>
          <w:sz w:val="22"/>
          <w:szCs w:val="22"/>
          <w:rtl/>
          <w:lang w:bidi="ar-MA"/>
        </w:rPr>
      </w:pPr>
      <w:hyperlink r:id="rId2" w:history="1">
        <w:r w:rsidRPr="003E4D81">
          <w:rPr>
            <w:rStyle w:val="Lienhypertexte"/>
            <w:sz w:val="22"/>
            <w:szCs w:val="22"/>
          </w:rPr>
          <w:t>https://www.academia.edu/5772036/Le_th%C3%A8me_du_feu_dans_la_philosophie_grecque_pr%C3%A9socratique</w:t>
        </w:r>
      </w:hyperlink>
    </w:p>
  </w:footnote>
  <w:footnote w:id="44">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إميل برهييه، </w:t>
      </w:r>
      <w:r w:rsidRPr="003E4D81">
        <w:rPr>
          <w:rFonts w:ascii="Simplified Arabic" w:hAnsi="Simplified Arabic" w:cs="Simplified Arabic"/>
          <w:b/>
          <w:bCs/>
          <w:sz w:val="22"/>
          <w:szCs w:val="22"/>
          <w:rtl/>
        </w:rPr>
        <w:t>تاريخ الفلسفة، الجزء الأول الفلسفة اليونانية</w:t>
      </w:r>
      <w:r w:rsidRPr="003E4D81">
        <w:rPr>
          <w:rFonts w:ascii="Simplified Arabic" w:hAnsi="Simplified Arabic" w:cs="Simplified Arabic"/>
          <w:sz w:val="22"/>
          <w:szCs w:val="22"/>
          <w:rtl/>
        </w:rPr>
        <w:t>، ترجمة جورج طرابشي، دار الطليعة للطباعة والنشر، بيروت، الطبعة الثانية، 1987.</w:t>
      </w:r>
    </w:p>
  </w:footnote>
  <w:footnote w:id="45">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إميل برهييه، </w:t>
      </w:r>
      <w:r w:rsidRPr="003E4D81">
        <w:rPr>
          <w:rFonts w:ascii="Simplified Arabic" w:hAnsi="Simplified Arabic" w:cs="Simplified Arabic"/>
          <w:b/>
          <w:bCs/>
          <w:sz w:val="22"/>
          <w:szCs w:val="22"/>
          <w:rtl/>
        </w:rPr>
        <w:t>تاريخ الفلسفة، الجزء الأول الفلسفة اليونانية</w:t>
      </w:r>
      <w:r w:rsidRPr="003E4D81">
        <w:rPr>
          <w:rFonts w:ascii="Simplified Arabic" w:hAnsi="Simplified Arabic" w:cs="Simplified Arabic"/>
          <w:sz w:val="22"/>
          <w:szCs w:val="22"/>
          <w:rtl/>
        </w:rPr>
        <w:t>، ترجمة جورج طرابشي، دار الطليعة للطباعة والنشر، بيروت، الطبعة الثانية، 1987.</w:t>
      </w:r>
    </w:p>
  </w:footnote>
  <w:footnote w:id="46">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Fonts w:ascii="Simplified Arabic" w:hAnsi="Simplified Arabic" w:cs="Simplified Arabic"/>
          <w:sz w:val="22"/>
          <w:szCs w:val="22"/>
          <w:rtl/>
          <w:lang w:bidi="ar-MA"/>
        </w:rPr>
        <w:t xml:space="preserve">نيتشه، </w:t>
      </w:r>
      <w:r w:rsidRPr="003E4D81">
        <w:rPr>
          <w:rFonts w:ascii="Simplified Arabic" w:hAnsi="Simplified Arabic" w:cs="Simplified Arabic"/>
          <w:b/>
          <w:bCs/>
          <w:sz w:val="22"/>
          <w:szCs w:val="22"/>
          <w:rtl/>
          <w:lang w:bidi="ar-MA"/>
        </w:rPr>
        <w:t>الفلسفة في العصر المأساوي الإغريقي</w:t>
      </w:r>
      <w:r w:rsidRPr="003E4D81">
        <w:rPr>
          <w:rFonts w:ascii="Simplified Arabic" w:hAnsi="Simplified Arabic" w:cs="Simplified Arabic"/>
          <w:sz w:val="22"/>
          <w:szCs w:val="22"/>
          <w:rtl/>
          <w:lang w:bidi="ar-MA"/>
        </w:rPr>
        <w:t>، تعريب سهيل القش، المؤسسة الجامعية للدراسات والنشر والتوزيع، بيروت، 1983</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47">
    <w:p w:rsidR="00693D3E" w:rsidRPr="003E4D81" w:rsidRDefault="00693D3E" w:rsidP="00693D3E">
      <w:pPr>
        <w:pStyle w:val="Notedebasdepage"/>
        <w:bidi/>
        <w:rPr>
          <w:rFonts w:ascii="Simplified Arabic" w:hAnsi="Simplified Arabic" w:cs="Simplified Arabic"/>
          <w:b/>
          <w:bCs/>
          <w:sz w:val="22"/>
          <w:szCs w:val="22"/>
          <w:rtl/>
          <w:lang w:bidi="ar-MA"/>
        </w:rPr>
      </w:pPr>
      <w:r w:rsidRPr="003E4D81">
        <w:rPr>
          <w:rStyle w:val="Appelnotedebasdep"/>
          <w:rFonts w:ascii="Simplified Arabic" w:hAnsi="Simplified Arabic" w:cs="Simplified Arabic"/>
          <w:b/>
          <w:bCs/>
          <w:sz w:val="22"/>
          <w:szCs w:val="22"/>
        </w:rPr>
        <w:footnoteRef/>
      </w:r>
      <w:r w:rsidRPr="003E4D81">
        <w:rPr>
          <w:rFonts w:ascii="Simplified Arabic" w:hAnsi="Simplified Arabic" w:cs="Simplified Arabic"/>
          <w:b/>
          <w:bCs/>
          <w:sz w:val="22"/>
          <w:szCs w:val="22"/>
        </w:rPr>
        <w:t xml:space="preserve"> </w:t>
      </w:r>
      <w:r w:rsidRPr="003E4D81">
        <w:rPr>
          <w:rFonts w:ascii="Simplified Arabic" w:hAnsi="Simplified Arabic" w:cs="Simplified Arabic"/>
          <w:sz w:val="22"/>
          <w:szCs w:val="22"/>
          <w:rtl/>
        </w:rPr>
        <w:t xml:space="preserve">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ترجمة فؤاد زكريا، عالم المعرفة – العدد 364، سنة 2009</w:t>
      </w:r>
      <w:r w:rsidRPr="003E4D81">
        <w:rPr>
          <w:rFonts w:ascii="Simplified Arabic" w:hAnsi="Simplified Arabic" w:cs="Simplified Arabic"/>
          <w:b/>
          <w:bCs/>
          <w:sz w:val="22"/>
          <w:szCs w:val="22"/>
          <w:rtl/>
        </w:rPr>
        <w:t xml:space="preserve">، </w:t>
      </w:r>
      <w:r w:rsidRPr="003E4D81">
        <w:rPr>
          <w:rFonts w:ascii="Simplified Arabic" w:hAnsi="Simplified Arabic" w:cs="Simplified Arabic"/>
          <w:b/>
          <w:bCs/>
          <w:color w:val="000000"/>
          <w:sz w:val="22"/>
          <w:szCs w:val="22"/>
          <w:rtl/>
          <w:lang w:bidi="ar-MA"/>
        </w:rPr>
        <w:t>ص</w:t>
      </w:r>
      <w:r w:rsidRPr="003E4D81">
        <w:rPr>
          <w:rFonts w:ascii="Simplified Arabic" w:hAnsi="Simplified Arabic" w:cs="Simplified Arabic" w:hint="cs"/>
          <w:b/>
          <w:bCs/>
          <w:color w:val="000000"/>
          <w:sz w:val="22"/>
          <w:szCs w:val="22"/>
          <w:rtl/>
          <w:lang w:bidi="ar-MA"/>
        </w:rPr>
        <w:t>.</w:t>
      </w:r>
      <w:r w:rsidRPr="003E4D81">
        <w:rPr>
          <w:rFonts w:ascii="Simplified Arabic" w:hAnsi="Simplified Arabic" w:cs="Simplified Arabic"/>
          <w:b/>
          <w:bCs/>
          <w:color w:val="000000"/>
          <w:sz w:val="22"/>
          <w:szCs w:val="22"/>
          <w:rtl/>
          <w:lang w:bidi="ar-MA"/>
        </w:rPr>
        <w:t>ص</w:t>
      </w:r>
      <w:r w:rsidRPr="003E4D81">
        <w:rPr>
          <w:rFonts w:ascii="Simplified Arabic" w:hAnsi="Simplified Arabic" w:cs="Simplified Arabic" w:hint="cs"/>
          <w:b/>
          <w:bCs/>
          <w:color w:val="000000"/>
          <w:sz w:val="22"/>
          <w:szCs w:val="22"/>
          <w:rtl/>
          <w:lang w:bidi="ar-MA"/>
        </w:rPr>
        <w:t>.</w:t>
      </w:r>
      <w:r w:rsidRPr="003E4D81">
        <w:rPr>
          <w:rFonts w:ascii="Simplified Arabic" w:hAnsi="Simplified Arabic" w:cs="Simplified Arabic"/>
          <w:b/>
          <w:bCs/>
          <w:color w:val="000000"/>
          <w:sz w:val="22"/>
          <w:szCs w:val="22"/>
          <w:rtl/>
          <w:lang w:bidi="ar-MA"/>
        </w:rPr>
        <w:t xml:space="preserve"> </w:t>
      </w:r>
      <w:r w:rsidRPr="003E4D81">
        <w:rPr>
          <w:rFonts w:ascii="Simplified Arabic" w:hAnsi="Simplified Arabic" w:cs="Simplified Arabic"/>
          <w:color w:val="000000"/>
          <w:sz w:val="22"/>
          <w:szCs w:val="22"/>
          <w:rtl/>
          <w:lang w:bidi="ar-MA"/>
        </w:rPr>
        <w:t>38-39.</w:t>
      </w:r>
      <w:r w:rsidRPr="003E4D81">
        <w:rPr>
          <w:rFonts w:ascii="Simplified Arabic" w:hAnsi="Simplified Arabic" w:cs="Simplified Arabic"/>
          <w:b/>
          <w:bCs/>
          <w:sz w:val="22"/>
          <w:szCs w:val="22"/>
        </w:rPr>
        <w:t xml:space="preserve"> </w:t>
      </w:r>
    </w:p>
  </w:footnote>
  <w:footnote w:id="48">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sz w:val="22"/>
          <w:szCs w:val="22"/>
          <w:rtl/>
        </w:rPr>
        <w:t xml:space="preserve"> </w:t>
      </w:r>
      <w:r w:rsidRPr="003E4D81">
        <w:rPr>
          <w:rFonts w:ascii="Simplified Arabic" w:hAnsi="Simplified Arabic" w:cs="Simplified Arabic"/>
          <w:sz w:val="22"/>
          <w:szCs w:val="22"/>
          <w:rtl/>
          <w:lang w:bidi="ar-MA"/>
        </w:rPr>
        <w:t xml:space="preserve">نيتشه، </w:t>
      </w:r>
      <w:r w:rsidRPr="003E4D81">
        <w:rPr>
          <w:rFonts w:ascii="Simplified Arabic" w:hAnsi="Simplified Arabic" w:cs="Simplified Arabic"/>
          <w:b/>
          <w:bCs/>
          <w:sz w:val="22"/>
          <w:szCs w:val="22"/>
          <w:rtl/>
          <w:lang w:bidi="ar-MA"/>
        </w:rPr>
        <w:t>الفلسفة في العصر المأساوي الإغريقي</w:t>
      </w:r>
      <w:r w:rsidRPr="003E4D81">
        <w:rPr>
          <w:rFonts w:ascii="Simplified Arabic" w:hAnsi="Simplified Arabic" w:cs="Simplified Arabic"/>
          <w:sz w:val="22"/>
          <w:szCs w:val="22"/>
          <w:rtl/>
          <w:lang w:bidi="ar-MA"/>
        </w:rPr>
        <w:t>، تعريب سهيل القش، المؤسسة الجامعية للدراسات والنشر والتوزيع، بيروت، 1983</w:t>
      </w:r>
      <w:r w:rsidRPr="003E4D81">
        <w:rPr>
          <w:rFonts w:ascii="Simplified Arabic" w:hAnsi="Simplified Arabic" w:cs="Simplified Arabic" w:hint="cs"/>
          <w:b/>
          <w:bCs/>
          <w:color w:val="000000"/>
          <w:sz w:val="22"/>
          <w:szCs w:val="22"/>
          <w:rtl/>
          <w:lang w:bidi="ar-MA"/>
        </w:rPr>
        <w:t xml:space="preserve">، </w:t>
      </w:r>
      <w:r w:rsidRPr="003E4D81">
        <w:rPr>
          <w:rFonts w:ascii="Simplified Arabic" w:hAnsi="Simplified Arabic" w:cs="Simplified Arabic"/>
          <w:b/>
          <w:bCs/>
          <w:color w:val="000000"/>
          <w:sz w:val="22"/>
          <w:szCs w:val="22"/>
          <w:rtl/>
          <w:lang w:bidi="ar-MA"/>
        </w:rPr>
        <w:t>ص</w:t>
      </w:r>
      <w:r w:rsidRPr="003E4D81">
        <w:rPr>
          <w:rFonts w:ascii="Simplified Arabic" w:hAnsi="Simplified Arabic" w:cs="Simplified Arabic" w:hint="cs"/>
          <w:b/>
          <w:bCs/>
          <w:color w:val="000000"/>
          <w:sz w:val="22"/>
          <w:szCs w:val="22"/>
          <w:rtl/>
          <w:lang w:bidi="ar-MA"/>
        </w:rPr>
        <w:t>.ص.</w:t>
      </w:r>
      <w:r w:rsidRPr="003E4D81">
        <w:rPr>
          <w:rFonts w:ascii="Simplified Arabic" w:hAnsi="Simplified Arabic" w:cs="Simplified Arabic"/>
          <w:b/>
          <w:bCs/>
          <w:color w:val="000000"/>
          <w:sz w:val="22"/>
          <w:szCs w:val="22"/>
          <w:rtl/>
          <w:lang w:bidi="ar-MA"/>
        </w:rPr>
        <w:t xml:space="preserve"> 51- 52</w:t>
      </w:r>
      <w:r w:rsidRPr="003E4D81">
        <w:rPr>
          <w:rFonts w:ascii="Simplified Arabic" w:hAnsi="Simplified Arabic" w:cs="Simplified Arabic" w:hint="cs"/>
          <w:b/>
          <w:bCs/>
          <w:color w:val="000000"/>
          <w:sz w:val="22"/>
          <w:szCs w:val="22"/>
          <w:rtl/>
          <w:lang w:bidi="ar-MA"/>
        </w:rPr>
        <w:t>.</w:t>
      </w:r>
      <w:r w:rsidRPr="003E4D81">
        <w:rPr>
          <w:rFonts w:ascii="Simplified Arabic" w:hAnsi="Simplified Arabic" w:cs="Simplified Arabic"/>
          <w:sz w:val="22"/>
          <w:szCs w:val="22"/>
        </w:rPr>
        <w:t xml:space="preserve"> </w:t>
      </w:r>
    </w:p>
  </w:footnote>
  <w:footnote w:id="49">
    <w:p w:rsidR="00693D3E" w:rsidRPr="003E4D81" w:rsidRDefault="00693D3E" w:rsidP="00693D3E">
      <w:pPr>
        <w:shd w:val="clear" w:color="auto" w:fill="FFFFFF"/>
        <w:textAlignment w:val="center"/>
        <w:rPr>
          <w:color w:val="333333"/>
          <w:rtl/>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color w:val="333333"/>
        </w:rPr>
        <w:t>Andrew Simsky</w:t>
      </w:r>
      <w:r w:rsidRPr="003E4D81">
        <w:rPr>
          <w:color w:val="333333"/>
          <w:lang w:bidi="ar-MA"/>
        </w:rPr>
        <w:t xml:space="preserve">, </w:t>
      </w:r>
      <w:r w:rsidRPr="003E4D81">
        <w:rPr>
          <w:b/>
          <w:bCs/>
          <w:color w:val="333333"/>
        </w:rPr>
        <w:t>Le thème du feu dans la philosophie grecque présocratique</w:t>
      </w:r>
    </w:p>
    <w:p w:rsidR="00693D3E" w:rsidRPr="003E4D81" w:rsidRDefault="00693D3E" w:rsidP="00693D3E">
      <w:pPr>
        <w:shd w:val="clear" w:color="auto" w:fill="F8F8F8"/>
        <w:spacing w:before="100" w:beforeAutospacing="1" w:after="100" w:afterAutospacing="1" w:line="240" w:lineRule="auto"/>
        <w:ind w:left="-120" w:right="-120"/>
        <w:textAlignment w:val="center"/>
        <w:rPr>
          <w:rFonts w:ascii="Simplified Arabic" w:eastAsia="Times New Roman" w:hAnsi="Simplified Arabic" w:cs="Simplified Arabic"/>
          <w:b/>
          <w:bCs/>
          <w:color w:val="333333"/>
          <w:rtl/>
          <w:lang w:eastAsia="fr-FR"/>
        </w:rPr>
      </w:pPr>
      <w:hyperlink r:id="rId3" w:history="1">
        <w:r w:rsidRPr="003E4D81">
          <w:rPr>
            <w:rStyle w:val="Lienhypertexte"/>
          </w:rPr>
          <w:t>https://www.academia.edu/5772036/Le_th%C3%A8me_du_feu_dans_la_philosophie_grecque_pr%C3%A9socratique</w:t>
        </w:r>
      </w:hyperlink>
    </w:p>
    <w:p w:rsidR="00693D3E" w:rsidRPr="003E4D81" w:rsidRDefault="00693D3E" w:rsidP="00693D3E">
      <w:pPr>
        <w:pStyle w:val="Notedebasdepage"/>
        <w:rPr>
          <w:rFonts w:ascii="Simplified Arabic" w:hAnsi="Simplified Arabic" w:cs="Simplified Arabic"/>
          <w:sz w:val="22"/>
          <w:szCs w:val="22"/>
          <w:rtl/>
          <w:lang w:bidi="ar-MA"/>
        </w:rPr>
      </w:pPr>
    </w:p>
  </w:footnote>
  <w:footnote w:id="50">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 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ترجمة فؤاد زكريا، عالم المعرفة – العدد 364، سنة 2009، ص</w:t>
      </w:r>
      <w:r w:rsidRPr="003E4D81">
        <w:rPr>
          <w:rFonts w:ascii="Simplified Arabic" w:hAnsi="Simplified Arabic" w:cs="Simplified Arabic" w:hint="cs"/>
          <w:sz w:val="22"/>
          <w:szCs w:val="22"/>
          <w:rtl/>
        </w:rPr>
        <w:t>.</w:t>
      </w:r>
      <w:r w:rsidRPr="003E4D81">
        <w:rPr>
          <w:rFonts w:ascii="Simplified Arabic" w:hAnsi="Simplified Arabic" w:cs="Simplified Arabic"/>
          <w:sz w:val="22"/>
          <w:szCs w:val="22"/>
          <w:rtl/>
        </w:rPr>
        <w:t xml:space="preserve"> 40</w:t>
      </w:r>
      <w:r w:rsidRPr="003E4D81">
        <w:rPr>
          <w:rFonts w:ascii="Simplified Arabic" w:hAnsi="Simplified Arabic" w:cs="Simplified Arabic" w:hint="cs"/>
          <w:sz w:val="22"/>
          <w:szCs w:val="22"/>
          <w:rtl/>
        </w:rPr>
        <w:t>.</w:t>
      </w:r>
      <w:r w:rsidRPr="003E4D81">
        <w:rPr>
          <w:rFonts w:ascii="Simplified Arabic" w:hAnsi="Simplified Arabic" w:cs="Simplified Arabic"/>
          <w:sz w:val="22"/>
          <w:szCs w:val="22"/>
        </w:rPr>
        <w:t xml:space="preserve"> </w:t>
      </w:r>
    </w:p>
  </w:footnote>
  <w:footnote w:id="51">
    <w:p w:rsidR="00693D3E" w:rsidRPr="003E4D81" w:rsidRDefault="00693D3E" w:rsidP="00693D3E">
      <w:pPr>
        <w:shd w:val="clear" w:color="auto" w:fill="FFFFFF"/>
        <w:textAlignment w:val="center"/>
        <w:rPr>
          <w:color w:val="333333"/>
          <w:rtl/>
        </w:rPr>
      </w:pPr>
      <w:r w:rsidRPr="003E4D81">
        <w:rPr>
          <w:rStyle w:val="Appelnotedebasdep"/>
        </w:rPr>
        <w:footnoteRef/>
      </w:r>
      <w:r w:rsidRPr="003E4D81">
        <w:t xml:space="preserve"> </w:t>
      </w:r>
      <w:r w:rsidRPr="003E4D81">
        <w:rPr>
          <w:color w:val="333333"/>
        </w:rPr>
        <w:t>Andrew Simsky</w:t>
      </w:r>
      <w:r w:rsidRPr="003E4D81">
        <w:rPr>
          <w:color w:val="333333"/>
          <w:lang w:bidi="ar-MA"/>
        </w:rPr>
        <w:t xml:space="preserve">, </w:t>
      </w:r>
      <w:r w:rsidRPr="003E4D81">
        <w:rPr>
          <w:b/>
          <w:bCs/>
          <w:color w:val="333333"/>
        </w:rPr>
        <w:t>Le thème du feu dans la philosophie grecque présocratique</w:t>
      </w:r>
    </w:p>
    <w:p w:rsidR="00693D3E" w:rsidRPr="003E4D81" w:rsidRDefault="00693D3E" w:rsidP="00693D3E">
      <w:pPr>
        <w:pStyle w:val="Notedebasdepage"/>
        <w:rPr>
          <w:sz w:val="22"/>
          <w:szCs w:val="22"/>
        </w:rPr>
      </w:pPr>
      <w:hyperlink r:id="rId4" w:history="1">
        <w:r w:rsidRPr="003E4D81">
          <w:rPr>
            <w:rStyle w:val="Lienhypertexte"/>
            <w:sz w:val="22"/>
            <w:szCs w:val="22"/>
          </w:rPr>
          <w:t>https://www.academia.edu/5772036/Le_th%C3%A8me_du_feu_dans_la_philosophie_grecque_pr%C3%A9socratique</w:t>
        </w:r>
      </w:hyperlink>
    </w:p>
  </w:footnote>
  <w:footnote w:id="52">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ترجمة فؤاد زكريا، عالم المعرفة – العدد 364، سنة 2009</w:t>
      </w:r>
      <w:r w:rsidRPr="003E4D81">
        <w:rPr>
          <w:rFonts w:ascii="Simplified Arabic" w:hAnsi="Simplified Arabic" w:cs="Simplified Arabic"/>
          <w:sz w:val="22"/>
          <w:szCs w:val="22"/>
          <w:rtl/>
          <w:lang w:bidi="ar-MA"/>
        </w:rPr>
        <w:t>ص. 48</w:t>
      </w:r>
      <w:r w:rsidRPr="003E4D81">
        <w:rPr>
          <w:rFonts w:ascii="Simplified Arabic" w:hAnsi="Simplified Arabic" w:cs="Simplified Arabic"/>
          <w:sz w:val="22"/>
          <w:szCs w:val="22"/>
        </w:rPr>
        <w:t xml:space="preserve"> </w:t>
      </w:r>
    </w:p>
  </w:footnote>
  <w:footnote w:id="53">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lang w:bidi="ar-MA"/>
        </w:rPr>
        <w:t xml:space="preserve">نيتشه، </w:t>
      </w:r>
      <w:r w:rsidRPr="003E4D81">
        <w:rPr>
          <w:rFonts w:ascii="Simplified Arabic" w:hAnsi="Simplified Arabic" w:cs="Simplified Arabic"/>
          <w:b/>
          <w:bCs/>
          <w:sz w:val="22"/>
          <w:szCs w:val="22"/>
          <w:rtl/>
          <w:lang w:bidi="ar-MA"/>
        </w:rPr>
        <w:t>الفلسفة في العصر المأساوي الإغريقي</w:t>
      </w:r>
      <w:r w:rsidRPr="003E4D81">
        <w:rPr>
          <w:rFonts w:ascii="Simplified Arabic" w:hAnsi="Simplified Arabic" w:cs="Simplified Arabic"/>
          <w:sz w:val="22"/>
          <w:szCs w:val="22"/>
          <w:rtl/>
          <w:lang w:bidi="ar-MA"/>
        </w:rPr>
        <w:t>، تعريب سهيل القش، المؤسسة الجامعية للدراسات والنشر والتوزيع، بيروت، 1983</w:t>
      </w:r>
      <w:r w:rsidRPr="003E4D81">
        <w:rPr>
          <w:rFonts w:ascii="Simplified Arabic" w:hAnsi="Simplified Arabic" w:cs="Simplified Arabic"/>
          <w:b/>
          <w:bCs/>
          <w:color w:val="000000"/>
          <w:sz w:val="22"/>
          <w:szCs w:val="22"/>
          <w:rtl/>
          <w:lang w:bidi="ar-MA"/>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54">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xml:space="preserve">، ترجمة فؤاد زكريا، عالم المعرفة – العدد 364، سنة 2009، </w:t>
      </w:r>
      <w:r w:rsidRPr="003E4D81">
        <w:rPr>
          <w:rFonts w:ascii="Simplified Arabic" w:hAnsi="Simplified Arabic" w:cs="Simplified Arabic"/>
          <w:sz w:val="22"/>
          <w:szCs w:val="22"/>
          <w:rtl/>
          <w:lang w:bidi="ar-MA"/>
        </w:rPr>
        <w:t>ص. 49</w:t>
      </w:r>
      <w:r w:rsidRPr="003E4D81">
        <w:rPr>
          <w:rFonts w:ascii="Simplified Arabic" w:hAnsi="Simplified Arabic" w:cs="Simplified Arabic" w:hint="cs"/>
          <w:sz w:val="22"/>
          <w:szCs w:val="22"/>
          <w:rtl/>
          <w:lang w:bidi="ar-MA"/>
        </w:rPr>
        <w:t>.</w:t>
      </w:r>
      <w:r w:rsidRPr="003E4D81">
        <w:rPr>
          <w:rFonts w:ascii="Simplified Arabic" w:hAnsi="Simplified Arabic" w:cs="Simplified Arabic"/>
          <w:sz w:val="22"/>
          <w:szCs w:val="22"/>
        </w:rPr>
        <w:t xml:space="preserve"> </w:t>
      </w:r>
    </w:p>
  </w:footnote>
  <w:footnote w:id="55">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ترجمة فؤاد زكريا، عالم المعرفة – العدد 364، سنة 2009</w:t>
      </w:r>
      <w:r w:rsidRPr="003E4D81">
        <w:rPr>
          <w:rFonts w:ascii="Simplified Arabic" w:hAnsi="Simplified Arabic" w:cs="Simplified Arabic"/>
          <w:sz w:val="22"/>
          <w:szCs w:val="22"/>
          <w:rtl/>
          <w:lang w:bidi="ar-MA"/>
        </w:rPr>
        <w:t xml:space="preserve"> </w:t>
      </w:r>
      <w:r w:rsidRPr="003E4D81">
        <w:rPr>
          <w:rFonts w:ascii="Simplified Arabic" w:hAnsi="Simplified Arabic" w:cs="Simplified Arabic" w:hint="cs"/>
          <w:sz w:val="22"/>
          <w:szCs w:val="22"/>
          <w:rtl/>
          <w:lang w:bidi="ar-MA"/>
        </w:rPr>
        <w:t xml:space="preserve">، </w:t>
      </w:r>
      <w:r w:rsidRPr="003E4D81">
        <w:rPr>
          <w:rFonts w:ascii="Simplified Arabic" w:hAnsi="Simplified Arabic" w:cs="Simplified Arabic"/>
          <w:sz w:val="22"/>
          <w:szCs w:val="22"/>
          <w:rtl/>
          <w:lang w:bidi="ar-MA"/>
        </w:rPr>
        <w:t>ص. 48-49.</w:t>
      </w:r>
      <w:r w:rsidRPr="003E4D81">
        <w:rPr>
          <w:rFonts w:ascii="Simplified Arabic" w:hAnsi="Simplified Arabic" w:cs="Simplified Arabic"/>
          <w:sz w:val="22"/>
          <w:szCs w:val="22"/>
        </w:rPr>
        <w:t xml:space="preserve"> </w:t>
      </w:r>
    </w:p>
  </w:footnote>
  <w:footnote w:id="56">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برتراند راسل، </w:t>
      </w:r>
      <w:r w:rsidRPr="003E4D81">
        <w:rPr>
          <w:rFonts w:ascii="Simplified Arabic" w:hAnsi="Simplified Arabic" w:cs="Simplified Arabic"/>
          <w:b/>
          <w:bCs/>
          <w:sz w:val="22"/>
          <w:szCs w:val="22"/>
          <w:rtl/>
        </w:rPr>
        <w:t>حكمة الغرب عرض تاريخي للفلسفة الغربية في إطارها الاجتماعي والسياسي</w:t>
      </w:r>
      <w:r w:rsidRPr="003E4D81">
        <w:rPr>
          <w:rFonts w:ascii="Simplified Arabic" w:hAnsi="Simplified Arabic" w:cs="Simplified Arabic"/>
          <w:sz w:val="22"/>
          <w:szCs w:val="22"/>
          <w:rtl/>
        </w:rPr>
        <w:t>، ترجمة فؤاد زكريا، عالم المعرفة – العدد 364، سنة 2009</w:t>
      </w:r>
      <w:r w:rsidRPr="003E4D81">
        <w:rPr>
          <w:rFonts w:ascii="Simplified Arabic" w:hAnsi="Simplified Arabic" w:cs="Simplified Arabic"/>
          <w:sz w:val="22"/>
          <w:szCs w:val="22"/>
        </w:rPr>
        <w:t xml:space="preserve"> </w:t>
      </w:r>
    </w:p>
  </w:footnote>
  <w:footnote w:id="57">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hAnsi="Simplified Arabic" w:cs="Simplified Arabic"/>
          <w:sz w:val="22"/>
          <w:szCs w:val="22"/>
        </w:rPr>
        <w:t xml:space="preserve"> </w:t>
      </w:r>
    </w:p>
  </w:footnote>
  <w:footnote w:id="58">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hAnsi="Simplified Arabic" w:cs="Simplified Arabic"/>
          <w:sz w:val="22"/>
          <w:szCs w:val="22"/>
        </w:rPr>
        <w:t xml:space="preserve"> </w:t>
      </w:r>
    </w:p>
  </w:footnote>
  <w:footnote w:id="59">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hAnsi="Simplified Arabic" w:cs="Simplified Arabic"/>
          <w:sz w:val="22"/>
          <w:szCs w:val="22"/>
        </w:rPr>
        <w:t xml:space="preserve"> </w:t>
      </w:r>
    </w:p>
  </w:footnote>
  <w:footnote w:id="60">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hAnsi="Simplified Arabic" w:cs="Simplified Arabic"/>
          <w:sz w:val="22"/>
          <w:szCs w:val="22"/>
        </w:rPr>
        <w:t xml:space="preserve"> </w:t>
      </w:r>
    </w:p>
  </w:footnote>
  <w:footnote w:id="61">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eastAsia="Times New Roman" w:hAnsi="Simplified Arabic" w:cs="Simplified Arabic"/>
          <w:color w:val="000000"/>
          <w:sz w:val="22"/>
          <w:szCs w:val="22"/>
          <w:lang w:eastAsia="fr-FR" w:bidi="ar-MA"/>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eastAsia="Times New Roman" w:hAnsi="Simplified Arabic" w:cs="Simplified Arabic"/>
          <w:color w:val="000000"/>
          <w:sz w:val="22"/>
          <w:szCs w:val="22"/>
          <w:lang w:eastAsia="fr-FR" w:bidi="ar-MA"/>
        </w:rPr>
        <w:t xml:space="preserve"> </w:t>
      </w:r>
    </w:p>
  </w:footnote>
  <w:footnote w:id="62">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hint="cs"/>
          <w:noProof/>
          <w:sz w:val="22"/>
          <w:szCs w:val="22"/>
          <w:rtl/>
          <w:lang w:eastAsia="fr-FR" w:bidi="ar-MA"/>
        </w:rPr>
        <w:t>هربرت فرانكفورت، "</w:t>
      </w:r>
      <w:r w:rsidRPr="003E4D81">
        <w:rPr>
          <w:rFonts w:ascii="Simplified Arabic" w:hAnsi="Simplified Arabic" w:cs="Simplified Arabic" w:hint="cs"/>
          <w:b/>
          <w:bCs/>
          <w:noProof/>
          <w:sz w:val="22"/>
          <w:szCs w:val="22"/>
          <w:rtl/>
          <w:lang w:eastAsia="fr-FR" w:bidi="ar-MA"/>
        </w:rPr>
        <w:t>انعتاق الفكر من الأسطورة</w:t>
      </w:r>
      <w:r w:rsidRPr="003E4D81">
        <w:rPr>
          <w:rFonts w:ascii="Simplified Arabic" w:hAnsi="Simplified Arabic" w:cs="Simplified Arabic" w:hint="cs"/>
          <w:noProof/>
          <w:sz w:val="22"/>
          <w:szCs w:val="22"/>
          <w:rtl/>
          <w:lang w:eastAsia="fr-FR" w:bidi="ar-MA"/>
        </w:rPr>
        <w:t xml:space="preserve">"، ص.ص. 263- 290، ضمن: </w:t>
      </w:r>
      <w:r w:rsidRPr="003E4D81">
        <w:rPr>
          <w:rFonts w:ascii="Simplified Arabic" w:hAnsi="Simplified Arabic" w:cs="Simplified Arabic"/>
          <w:b/>
          <w:bCs/>
          <w:noProof/>
          <w:sz w:val="22"/>
          <w:szCs w:val="22"/>
          <w:rtl/>
          <w:lang w:eastAsia="fr-FR"/>
        </w:rPr>
        <w:t>ما قبل الفلسفة:الإنسان في مغامراته الفكرية الأولى</w:t>
      </w:r>
      <w:r w:rsidRPr="003E4D81">
        <w:rPr>
          <w:rFonts w:ascii="Simplified Arabic" w:hAnsi="Simplified Arabic" w:cs="Simplified Arabic"/>
          <w:noProof/>
          <w:sz w:val="22"/>
          <w:szCs w:val="22"/>
          <w:rtl/>
          <w:lang w:eastAsia="fr-FR"/>
        </w:rPr>
        <w:t>، مؤلف جماعي: ه. فرانكفورت- ه.أ. فرانكفورت- جون.أ. ولسن- توركيلد جاكبسون، ترجمة جبرا ابراهيم جبرا، المؤسسة العربية للدراسات والنشر، بيروت، الطبعة الثالثة، 1982</w:t>
      </w:r>
      <w:r w:rsidRPr="003E4D81">
        <w:rPr>
          <w:rFonts w:ascii="Simplified Arabic" w:hAnsi="Simplified Arabic" w:cs="Simplified Arabic" w:hint="cs"/>
          <w:noProof/>
          <w:sz w:val="22"/>
          <w:szCs w:val="22"/>
          <w:rtl/>
          <w:lang w:eastAsia="fr-FR"/>
        </w:rPr>
        <w:t>.</w:t>
      </w:r>
      <w:r w:rsidRPr="003E4D81">
        <w:rPr>
          <w:rFonts w:ascii="Simplified Arabic" w:hAnsi="Simplified Arabic" w:cs="Simplified Arabic"/>
          <w:sz w:val="22"/>
          <w:szCs w:val="22"/>
        </w:rPr>
        <w:t xml:space="preserve"> </w:t>
      </w:r>
    </w:p>
    <w:p w:rsidR="00693D3E" w:rsidRPr="003E4D81" w:rsidRDefault="00693D3E" w:rsidP="00693D3E">
      <w:pPr>
        <w:bidi/>
        <w:spacing w:line="240" w:lineRule="auto"/>
        <w:rPr>
          <w:rFonts w:ascii="Simplified Arabic" w:hAnsi="Simplified Arabic" w:cs="Simplified Arabic"/>
          <w:color w:val="000000" w:themeColor="text1"/>
          <w:rtl/>
          <w:lang w:bidi="ar-MA"/>
        </w:rPr>
      </w:pPr>
      <w:r w:rsidRPr="003E4D81">
        <w:rPr>
          <w:rFonts w:ascii="Simplified Arabic" w:hAnsi="Simplified Arabic" w:cs="Simplified Arabic"/>
          <w:color w:val="000000" w:themeColor="text1"/>
          <w:rtl/>
          <w:lang w:bidi="ar-MA"/>
        </w:rPr>
        <w:t xml:space="preserve"> مثال: ب. راسل: ص 37: " كذلك نسب </w:t>
      </w:r>
      <w:r w:rsidRPr="003E4D81">
        <w:rPr>
          <w:rFonts w:ascii="Simplified Arabic" w:hAnsi="Simplified Arabic" w:cs="Simplified Arabic" w:hint="cs"/>
          <w:color w:val="000000" w:themeColor="text1"/>
          <w:rtl/>
          <w:lang w:bidi="ar-MA"/>
        </w:rPr>
        <w:t>إلى</w:t>
      </w:r>
      <w:r w:rsidRPr="003E4D81">
        <w:rPr>
          <w:rFonts w:ascii="Simplified Arabic" w:hAnsi="Simplified Arabic" w:cs="Simplified Arabic"/>
          <w:color w:val="000000" w:themeColor="text1"/>
          <w:rtl/>
          <w:lang w:bidi="ar-MA"/>
        </w:rPr>
        <w:t xml:space="preserve"> طاليس قوله </w:t>
      </w:r>
      <w:r w:rsidRPr="003E4D81">
        <w:rPr>
          <w:rFonts w:ascii="Simplified Arabic" w:hAnsi="Simplified Arabic" w:cs="Simplified Arabic" w:hint="cs"/>
          <w:color w:val="000000" w:themeColor="text1"/>
          <w:rtl/>
          <w:lang w:bidi="ar-MA"/>
        </w:rPr>
        <w:t>إن</w:t>
      </w:r>
      <w:r w:rsidRPr="003E4D81">
        <w:rPr>
          <w:rFonts w:ascii="Simplified Arabic" w:hAnsi="Simplified Arabic" w:cs="Simplified Arabic"/>
          <w:color w:val="000000" w:themeColor="text1"/>
          <w:rtl/>
          <w:lang w:bidi="ar-MA"/>
        </w:rPr>
        <w:t xml:space="preserve"> للمغناطيس نفسا لأنه يحرك الحديد، </w:t>
      </w:r>
      <w:r w:rsidRPr="003E4D81">
        <w:rPr>
          <w:rFonts w:ascii="Simplified Arabic" w:hAnsi="Simplified Arabic" w:cs="Simplified Arabic" w:hint="cs"/>
          <w:color w:val="000000" w:themeColor="text1"/>
          <w:rtl/>
          <w:lang w:bidi="ar-MA"/>
        </w:rPr>
        <w:t>أما</w:t>
      </w:r>
      <w:r w:rsidRPr="003E4D81">
        <w:rPr>
          <w:rFonts w:ascii="Simplified Arabic" w:hAnsi="Simplified Arabic" w:cs="Simplified Arabic"/>
          <w:color w:val="000000" w:themeColor="text1"/>
          <w:rtl/>
          <w:lang w:bidi="ar-MA"/>
        </w:rPr>
        <w:t xml:space="preserve"> عبارته </w:t>
      </w:r>
      <w:r w:rsidRPr="003E4D81">
        <w:rPr>
          <w:rFonts w:ascii="Simplified Arabic" w:hAnsi="Simplified Arabic" w:cs="Simplified Arabic" w:hint="cs"/>
          <w:color w:val="000000" w:themeColor="text1"/>
          <w:rtl/>
          <w:lang w:bidi="ar-MA"/>
        </w:rPr>
        <w:t>الأخرى</w:t>
      </w:r>
      <w:r w:rsidRPr="003E4D81">
        <w:rPr>
          <w:rFonts w:ascii="Simplified Arabic" w:hAnsi="Simplified Arabic" w:cs="Simplified Arabic"/>
          <w:color w:val="000000" w:themeColor="text1"/>
          <w:rtl/>
          <w:lang w:bidi="ar-MA"/>
        </w:rPr>
        <w:t xml:space="preserve"> القائلة </w:t>
      </w:r>
      <w:r w:rsidRPr="003E4D81">
        <w:rPr>
          <w:rFonts w:ascii="Simplified Arabic" w:hAnsi="Simplified Arabic" w:cs="Simplified Arabic" w:hint="cs"/>
          <w:color w:val="000000" w:themeColor="text1"/>
          <w:rtl/>
          <w:lang w:bidi="ar-MA"/>
        </w:rPr>
        <w:t>إن</w:t>
      </w:r>
      <w:r w:rsidRPr="003E4D81">
        <w:rPr>
          <w:rFonts w:ascii="Simplified Arabic" w:hAnsi="Simplified Arabic" w:cs="Simplified Arabic"/>
          <w:color w:val="000000" w:themeColor="text1"/>
          <w:rtl/>
          <w:lang w:bidi="ar-MA"/>
        </w:rPr>
        <w:t xml:space="preserve"> </w:t>
      </w:r>
      <w:r w:rsidRPr="003E4D81">
        <w:rPr>
          <w:rFonts w:ascii="Simplified Arabic" w:hAnsi="Simplified Arabic" w:cs="Simplified Arabic" w:hint="cs"/>
          <w:color w:val="000000" w:themeColor="text1"/>
          <w:rtl/>
          <w:lang w:bidi="ar-MA"/>
        </w:rPr>
        <w:t>الأشياء</w:t>
      </w:r>
      <w:r w:rsidRPr="003E4D81">
        <w:rPr>
          <w:rFonts w:ascii="Simplified Arabic" w:hAnsi="Simplified Arabic" w:cs="Simplified Arabic"/>
          <w:color w:val="000000" w:themeColor="text1"/>
          <w:rtl/>
          <w:lang w:bidi="ar-MA"/>
        </w:rPr>
        <w:t xml:space="preserve"> كلها مملوءة </w:t>
      </w:r>
      <w:r w:rsidRPr="003E4D81">
        <w:rPr>
          <w:rFonts w:ascii="Simplified Arabic" w:hAnsi="Simplified Arabic" w:cs="Simplified Arabic" w:hint="cs"/>
          <w:color w:val="000000" w:themeColor="text1"/>
          <w:rtl/>
          <w:lang w:bidi="ar-MA"/>
        </w:rPr>
        <w:t>بالآلهة</w:t>
      </w:r>
      <w:r w:rsidRPr="003E4D81">
        <w:rPr>
          <w:rFonts w:ascii="Simplified Arabic" w:hAnsi="Simplified Arabic" w:cs="Simplified Arabic"/>
          <w:color w:val="000000" w:themeColor="text1"/>
          <w:rtl/>
          <w:lang w:bidi="ar-MA"/>
        </w:rPr>
        <w:t xml:space="preserve">، </w:t>
      </w:r>
      <w:r w:rsidRPr="003E4D81">
        <w:rPr>
          <w:rFonts w:ascii="Simplified Arabic" w:hAnsi="Simplified Arabic" w:cs="Simplified Arabic" w:hint="cs"/>
          <w:color w:val="000000" w:themeColor="text1"/>
          <w:rtl/>
          <w:lang w:bidi="ar-MA"/>
        </w:rPr>
        <w:t>ف</w:t>
      </w:r>
      <w:r w:rsidRPr="003E4D81">
        <w:rPr>
          <w:rFonts w:ascii="Simplified Arabic" w:hAnsi="Simplified Arabic" w:cs="Simplified Arabic"/>
          <w:color w:val="000000" w:themeColor="text1"/>
          <w:rtl/>
          <w:lang w:bidi="ar-MA"/>
        </w:rPr>
        <w:t xml:space="preserve">ليست مؤكدة بالقدر نفسه، ومن الجائز </w:t>
      </w:r>
      <w:r w:rsidRPr="003E4D81">
        <w:rPr>
          <w:rFonts w:ascii="Simplified Arabic" w:hAnsi="Simplified Arabic" w:cs="Simplified Arabic" w:hint="cs"/>
          <w:color w:val="000000" w:themeColor="text1"/>
          <w:rtl/>
          <w:lang w:bidi="ar-MA"/>
        </w:rPr>
        <w:t>أنها</w:t>
      </w:r>
      <w:r w:rsidRPr="003E4D81">
        <w:rPr>
          <w:rFonts w:ascii="Simplified Arabic" w:hAnsi="Simplified Arabic" w:cs="Simplified Arabic"/>
          <w:color w:val="000000" w:themeColor="text1"/>
          <w:rtl/>
          <w:lang w:bidi="ar-MA"/>
        </w:rPr>
        <w:t xml:space="preserve"> نسبت </w:t>
      </w:r>
      <w:r w:rsidRPr="003E4D81">
        <w:rPr>
          <w:rFonts w:ascii="Simplified Arabic" w:hAnsi="Simplified Arabic" w:cs="Simplified Arabic" w:hint="cs"/>
          <w:color w:val="000000" w:themeColor="text1"/>
          <w:rtl/>
          <w:lang w:bidi="ar-MA"/>
        </w:rPr>
        <w:t>إليه</w:t>
      </w:r>
      <w:r w:rsidRPr="003E4D81">
        <w:rPr>
          <w:rFonts w:ascii="Simplified Arabic" w:hAnsi="Simplified Arabic" w:cs="Simplified Arabic"/>
          <w:color w:val="000000" w:themeColor="text1"/>
          <w:rtl/>
          <w:lang w:bidi="ar-MA"/>
        </w:rPr>
        <w:t xml:space="preserve"> على </w:t>
      </w:r>
      <w:r w:rsidRPr="003E4D81">
        <w:rPr>
          <w:rFonts w:ascii="Simplified Arabic" w:hAnsi="Simplified Arabic" w:cs="Simplified Arabic" w:hint="cs"/>
          <w:color w:val="000000" w:themeColor="text1"/>
          <w:rtl/>
          <w:lang w:bidi="ar-MA"/>
        </w:rPr>
        <w:t>أساس</w:t>
      </w:r>
      <w:r w:rsidRPr="003E4D81">
        <w:rPr>
          <w:rFonts w:ascii="Simplified Arabic" w:hAnsi="Simplified Arabic" w:cs="Simplified Arabic"/>
          <w:color w:val="000000" w:themeColor="text1"/>
          <w:rtl/>
          <w:lang w:bidi="ar-MA"/>
        </w:rPr>
        <w:t xml:space="preserve"> عبارته السابقة، ولكن يبدو </w:t>
      </w:r>
      <w:r w:rsidRPr="003E4D81">
        <w:rPr>
          <w:rFonts w:ascii="Simplified Arabic" w:hAnsi="Simplified Arabic" w:cs="Simplified Arabic" w:hint="cs"/>
          <w:color w:val="000000" w:themeColor="text1"/>
          <w:rtl/>
          <w:lang w:bidi="ar-MA"/>
        </w:rPr>
        <w:t>أنها</w:t>
      </w:r>
      <w:r w:rsidRPr="003E4D81">
        <w:rPr>
          <w:rFonts w:ascii="Simplified Arabic" w:hAnsi="Simplified Arabic" w:cs="Simplified Arabic"/>
          <w:color w:val="000000" w:themeColor="text1"/>
          <w:rtl/>
          <w:lang w:bidi="ar-MA"/>
        </w:rPr>
        <w:t xml:space="preserve"> تجعل العبارة ال</w:t>
      </w:r>
      <w:r w:rsidRPr="003E4D81">
        <w:rPr>
          <w:rFonts w:ascii="Simplified Arabic" w:hAnsi="Simplified Arabic" w:cs="Simplified Arabic" w:hint="cs"/>
          <w:color w:val="000000" w:themeColor="text1"/>
          <w:rtl/>
          <w:lang w:bidi="ar-MA"/>
        </w:rPr>
        <w:t>أ</w:t>
      </w:r>
      <w:r w:rsidRPr="003E4D81">
        <w:rPr>
          <w:rFonts w:ascii="Simplified Arabic" w:hAnsi="Simplified Arabic" w:cs="Simplified Arabic"/>
          <w:color w:val="000000" w:themeColor="text1"/>
          <w:rtl/>
          <w:lang w:bidi="ar-MA"/>
        </w:rPr>
        <w:t xml:space="preserve">ولى غير ذات موضوع، لأن القول بان للمغناطيس نفسا لا يكون له معنى </w:t>
      </w:r>
      <w:r w:rsidRPr="003E4D81">
        <w:rPr>
          <w:rFonts w:ascii="Simplified Arabic" w:hAnsi="Simplified Arabic" w:cs="Simplified Arabic" w:hint="cs"/>
          <w:color w:val="000000" w:themeColor="text1"/>
          <w:rtl/>
          <w:lang w:bidi="ar-MA"/>
        </w:rPr>
        <w:t>إلا</w:t>
      </w:r>
      <w:r w:rsidRPr="003E4D81">
        <w:rPr>
          <w:rFonts w:ascii="Simplified Arabic" w:hAnsi="Simplified Arabic" w:cs="Simplified Arabic"/>
          <w:color w:val="000000" w:themeColor="text1"/>
          <w:rtl/>
          <w:lang w:bidi="ar-MA"/>
        </w:rPr>
        <w:t xml:space="preserve"> </w:t>
      </w:r>
      <w:r w:rsidRPr="003E4D81">
        <w:rPr>
          <w:rFonts w:ascii="Simplified Arabic" w:hAnsi="Simplified Arabic" w:cs="Simplified Arabic" w:hint="cs"/>
          <w:color w:val="000000" w:themeColor="text1"/>
          <w:rtl/>
          <w:lang w:bidi="ar-MA"/>
        </w:rPr>
        <w:t>إذا</w:t>
      </w:r>
      <w:r w:rsidRPr="003E4D81">
        <w:rPr>
          <w:rFonts w:ascii="Simplified Arabic" w:hAnsi="Simplified Arabic" w:cs="Simplified Arabic"/>
          <w:color w:val="000000" w:themeColor="text1"/>
          <w:rtl/>
          <w:lang w:bidi="ar-MA"/>
        </w:rPr>
        <w:t xml:space="preserve"> لم تكن </w:t>
      </w:r>
      <w:r w:rsidRPr="003E4D81">
        <w:rPr>
          <w:rFonts w:ascii="Simplified Arabic" w:hAnsi="Simplified Arabic" w:cs="Simplified Arabic" w:hint="cs"/>
          <w:color w:val="000000" w:themeColor="text1"/>
          <w:rtl/>
          <w:lang w:bidi="ar-MA"/>
        </w:rPr>
        <w:t>للأشياء</w:t>
      </w:r>
      <w:r w:rsidRPr="003E4D81">
        <w:rPr>
          <w:rFonts w:ascii="Simplified Arabic" w:hAnsi="Simplified Arabic" w:cs="Simplified Arabic"/>
          <w:color w:val="000000" w:themeColor="text1"/>
          <w:rtl/>
          <w:lang w:bidi="ar-MA"/>
        </w:rPr>
        <w:t xml:space="preserve"> </w:t>
      </w:r>
      <w:r w:rsidRPr="003E4D81">
        <w:rPr>
          <w:rFonts w:ascii="Simplified Arabic" w:hAnsi="Simplified Arabic" w:cs="Simplified Arabic" w:hint="cs"/>
          <w:color w:val="000000" w:themeColor="text1"/>
          <w:rtl/>
          <w:lang w:bidi="ar-MA"/>
        </w:rPr>
        <w:t>الأخرى</w:t>
      </w:r>
      <w:r w:rsidRPr="003E4D81">
        <w:rPr>
          <w:rFonts w:ascii="Simplified Arabic" w:hAnsi="Simplified Arabic" w:cs="Simplified Arabic"/>
          <w:color w:val="000000" w:themeColor="text1"/>
          <w:rtl/>
          <w:lang w:bidi="ar-MA"/>
        </w:rPr>
        <w:t xml:space="preserve"> نفوس".</w:t>
      </w:r>
      <w:r w:rsidRPr="003E4D81">
        <w:rPr>
          <w:rFonts w:ascii="Simplified Arabic" w:hAnsi="Simplified Arabic" w:cs="Simplified Arabic"/>
        </w:rPr>
        <w:t xml:space="preserve"> </w:t>
      </w:r>
    </w:p>
  </w:footnote>
  <w:footnote w:id="63">
    <w:p w:rsidR="00693D3E" w:rsidRPr="003E4D81" w:rsidRDefault="00693D3E" w:rsidP="00693D3E">
      <w:pPr>
        <w:pStyle w:val="Notedebasdepage"/>
        <w:rPr>
          <w:sz w:val="22"/>
          <w:szCs w:val="22"/>
        </w:rPr>
      </w:pPr>
      <w:r w:rsidRPr="003E4D81">
        <w:rPr>
          <w:rStyle w:val="Appelnotedebasdep"/>
          <w:sz w:val="22"/>
          <w:szCs w:val="22"/>
        </w:rPr>
        <w:footnoteRef/>
      </w:r>
      <w:r w:rsidRPr="003E4D81">
        <w:rPr>
          <w:sz w:val="22"/>
          <w:szCs w:val="22"/>
        </w:rPr>
        <w:t xml:space="preserve"> L’hylozoïsme est une doctrine philosophique qui soutient que la matière est douée de vie par elle-même, sans qu’interviennent des principes extrinsèques. Les chose, la matière, la nature ont une vie propre. Cette représentation du monde signifie que toute matière est vivante.</w:t>
      </w:r>
    </w:p>
  </w:footnote>
  <w:footnote w:id="64">
    <w:p w:rsidR="00693D3E" w:rsidRPr="003E4D81" w:rsidRDefault="00693D3E" w:rsidP="00693D3E">
      <w:pPr>
        <w:shd w:val="clear" w:color="auto" w:fill="FFFFFF"/>
        <w:textAlignment w:val="center"/>
        <w:rPr>
          <w:color w:val="333333"/>
          <w:rtl/>
        </w:rPr>
      </w:pPr>
      <w:r w:rsidRPr="003E4D81">
        <w:rPr>
          <w:rStyle w:val="Appelnotedebasdep"/>
        </w:rPr>
        <w:footnoteRef/>
      </w:r>
      <w:r w:rsidRPr="003E4D81">
        <w:t xml:space="preserve"> </w:t>
      </w:r>
      <w:r w:rsidRPr="003E4D81">
        <w:rPr>
          <w:color w:val="333333"/>
        </w:rPr>
        <w:t>Andrew Simsky</w:t>
      </w:r>
      <w:r w:rsidRPr="003E4D81">
        <w:rPr>
          <w:color w:val="333333"/>
          <w:lang w:bidi="ar-MA"/>
        </w:rPr>
        <w:t xml:space="preserve">, </w:t>
      </w:r>
      <w:r w:rsidRPr="003E4D81">
        <w:rPr>
          <w:b/>
          <w:bCs/>
          <w:color w:val="333333"/>
        </w:rPr>
        <w:t>Le thème du feu dans la philosophie grecque présocratique</w:t>
      </w:r>
    </w:p>
    <w:p w:rsidR="00693D3E" w:rsidRPr="003E4D81" w:rsidRDefault="00693D3E" w:rsidP="00693D3E">
      <w:pPr>
        <w:pStyle w:val="Notedebasdepage"/>
        <w:rPr>
          <w:sz w:val="22"/>
          <w:szCs w:val="22"/>
          <w:rtl/>
          <w:lang w:bidi="ar-MA"/>
        </w:rPr>
      </w:pPr>
      <w:hyperlink r:id="rId5" w:history="1">
        <w:r w:rsidRPr="003E4D81">
          <w:rPr>
            <w:rStyle w:val="Lienhypertexte"/>
            <w:sz w:val="22"/>
            <w:szCs w:val="22"/>
          </w:rPr>
          <w:t>https://www.academia.edu/5772036/Le_th%C3%A8me_du_feu_dans_la_philosophie_grecque_pr%C3%A9socratique</w:t>
        </w:r>
      </w:hyperlink>
    </w:p>
  </w:footnote>
  <w:footnote w:id="65">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 يقول ابن رشد: " فأما سقراط فإنما تكلم في الأخلاقيات ولم يتكلم بشيء من الطبيعة"،، ص.63، " فأما سقراط فإنما تكلم في الخلقيات ولم يتكلم بشيء في الطبيعة الكلية. إنه أول من تكلم في الفلسفة الخلقية ولم يزد شيئاً على ما ذكره من تقدمه في الفلسفة العلمية"، ص. 65، تفسير ما بعد الطبيعة، تفسير المقالة المرسومة بالألف الكبرى، دار المشرق، المطبعة الكاثوليكية، بيروت، 1967.</w:t>
      </w:r>
      <w:r w:rsidRPr="003E4D81">
        <w:rPr>
          <w:rFonts w:ascii="Simplified Arabic" w:hAnsi="Simplified Arabic" w:cs="Simplified Arabic"/>
          <w:sz w:val="22"/>
          <w:szCs w:val="22"/>
        </w:rPr>
        <w:t xml:space="preserve"> </w:t>
      </w:r>
    </w:p>
  </w:footnote>
  <w:footnote w:id="66">
    <w:p w:rsidR="00693D3E" w:rsidRPr="003E4D81" w:rsidRDefault="00693D3E" w:rsidP="00693D3E">
      <w:pPr>
        <w:bidi/>
        <w:spacing w:line="240" w:lineRule="auto"/>
        <w:rPr>
          <w:rFonts w:ascii="Simplified Arabic" w:hAnsi="Simplified Arabic" w:cs="Simplified Arabic"/>
          <w:rtl/>
          <w:lang w:val="en-US"/>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eastAsia="Times New Roman" w:hAnsi="Simplified Arabic" w:cs="Simplified Arabic"/>
          <w:color w:val="000000"/>
          <w:rtl/>
          <w:lang w:eastAsia="fr-FR" w:bidi="ar-SY"/>
        </w:rPr>
        <w:t>و</w:t>
      </w:r>
      <w:r w:rsidRPr="003E4D81">
        <w:rPr>
          <w:rFonts w:ascii="Simplified Arabic" w:eastAsia="Times New Roman" w:hAnsi="Simplified Arabic" w:cs="Simplified Arabic" w:hint="cs"/>
          <w:color w:val="000000"/>
          <w:rtl/>
          <w:lang w:eastAsia="fr-FR" w:bidi="ar-SY"/>
        </w:rPr>
        <w:t>لك</w:t>
      </w:r>
      <w:r w:rsidRPr="003E4D81">
        <w:rPr>
          <w:rFonts w:ascii="Simplified Arabic" w:hAnsi="Simplified Arabic" w:cs="Simplified Arabic" w:hint="cs"/>
          <w:rtl/>
          <w:lang w:val="en-US"/>
        </w:rPr>
        <w:t>ن</w:t>
      </w:r>
      <w:r w:rsidRPr="003E4D81">
        <w:rPr>
          <w:rFonts w:ascii="Simplified Arabic" w:hAnsi="Simplified Arabic" w:cs="Simplified Arabic"/>
          <w:rtl/>
          <w:lang w:val="en-US"/>
        </w:rPr>
        <w:t xml:space="preserve"> شك الهرقليين، يقول أرسطو، هو الذي جعل أفلاطون يقول بالصور. ومعلوم أن الهرقليين نفوا وجود العلم؛ "الهرقليين وهم الذين شكوا على جميع من كان يتعاطى الفلسفة في ذلك الوقت فقالوا إنه ليس ها هنا علم لأن العلم ضروري ودائم وليس هاهنا شي يتعلق به العلم الا المحسوسات وهي في تغير دائم وإذا كان المعلوم في تغير دائم فالعلم به في تغير دائم والعلم المتغير ليس علماً فليس ها هنا إذن علم".</w:t>
      </w:r>
    </w:p>
    <w:p w:rsidR="00693D3E" w:rsidRPr="003E4D81" w:rsidRDefault="00693D3E" w:rsidP="00693D3E">
      <w:pPr>
        <w:shd w:val="clear" w:color="auto" w:fill="FFFFFF"/>
        <w:bidi/>
        <w:spacing w:before="100" w:beforeAutospacing="1" w:after="100" w:afterAutospacing="1" w:line="240" w:lineRule="auto"/>
        <w:jc w:val="both"/>
        <w:rPr>
          <w:rFonts w:ascii="Simplified Arabic" w:eastAsia="Times New Roman" w:hAnsi="Simplified Arabic" w:cs="Simplified Arabic"/>
          <w:color w:val="000000"/>
          <w:rtl/>
          <w:lang w:eastAsia="fr-FR"/>
        </w:rPr>
      </w:pPr>
      <w:r w:rsidRPr="003E4D81">
        <w:rPr>
          <w:rFonts w:ascii="Simplified Arabic" w:eastAsia="Times New Roman" w:hAnsi="Simplified Arabic" w:cs="Simplified Arabic" w:hint="cs"/>
          <w:color w:val="000000"/>
          <w:rtl/>
          <w:lang w:eastAsia="fr-FR" w:bidi="ar-SY"/>
        </w:rPr>
        <w:t>ل</w:t>
      </w:r>
      <w:r w:rsidRPr="003E4D81">
        <w:rPr>
          <w:rFonts w:ascii="Simplified Arabic" w:eastAsia="Times New Roman" w:hAnsi="Simplified Arabic" w:cs="Simplified Arabic"/>
          <w:color w:val="000000"/>
          <w:rtl/>
          <w:lang w:eastAsia="fr-FR" w:bidi="ar-SY"/>
        </w:rPr>
        <w:t>كن ذلك لم يمنعه من محاولة تقديم نظرة مادية للعالم المادي عبَّر عنها في محاورة طيماوس حيث يؤكد في تلك المحاورة بشكل قاطع بأن العالم كروي برمته وهو يقبل ضمنًا بأن الأرض نفسها تجاري ذلك الشكل الكلي، وقد احتلت منه موقع المركز، مما جعل أرسطو يستوحي دائمًا في كتابه "</w:t>
      </w:r>
      <w:r w:rsidRPr="003E4D81">
        <w:rPr>
          <w:rFonts w:ascii="Simplified Arabic" w:eastAsia="Times New Roman" w:hAnsi="Simplified Arabic" w:cs="Simplified Arabic"/>
          <w:i/>
          <w:iCs/>
          <w:color w:val="000000"/>
          <w:rtl/>
          <w:lang w:eastAsia="fr-FR" w:bidi="ar-SY"/>
        </w:rPr>
        <w:t>السماء</w:t>
      </w:r>
      <w:r w:rsidRPr="003E4D81">
        <w:rPr>
          <w:rFonts w:ascii="Simplified Arabic" w:eastAsia="Times New Roman" w:hAnsi="Simplified Arabic" w:cs="Simplified Arabic"/>
          <w:color w:val="000000"/>
          <w:rtl/>
          <w:lang w:eastAsia="fr-FR" w:bidi="ar-SY"/>
        </w:rPr>
        <w:t>" استنتاجات طيماوس التي يقول فيها أفلاطون على لسان طيماوس الفيثاغورثي موضحًا صفات العالم لديه.</w:t>
      </w:r>
    </w:p>
  </w:footnote>
  <w:footnote w:id="67">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 يقول ابن رشد: " إن أفلاطون يتبع في أكثر آرائه في الموجودات مذهب أصحاب الأعداد يعني الفيتاغوريين"، ص. 63، كما يقول:" إن أفلاطون يتبع في أكثر فلسفته الذين جعلوا التعاليم أسباب الأمور المحسوسة أو الأمور المحسوسة بأعيانها لأن أفلاطون كان يقول بالصور ويعتقد أن طبيعة الصور وطبيعة العدد واحد"، ص. 64، "، تفسير ما بعد الطبيعة، تفسير المقالة المرسومة بالألف الكبرى، دار المشرق، المطبعة الكاثوليكية، بيروت، 1967.</w:t>
      </w:r>
      <w:r w:rsidRPr="003E4D81">
        <w:rPr>
          <w:rFonts w:ascii="Simplified Arabic" w:hAnsi="Simplified Arabic" w:cs="Simplified Arabic"/>
          <w:sz w:val="22"/>
          <w:szCs w:val="22"/>
        </w:rPr>
        <w:t xml:space="preserve"> </w:t>
      </w:r>
    </w:p>
  </w:footnote>
  <w:footnote w:id="68">
    <w:p w:rsidR="00693D3E" w:rsidRPr="003E4D81" w:rsidRDefault="00693D3E" w:rsidP="00693D3E">
      <w:pPr>
        <w:pStyle w:val="Notedebasdepage"/>
        <w:bidi/>
        <w:rPr>
          <w:sz w:val="22"/>
          <w:szCs w:val="22"/>
          <w:rtl/>
          <w:lang w:bidi="ar-MA"/>
        </w:rPr>
      </w:pPr>
      <w:r w:rsidRPr="003E4D81">
        <w:rPr>
          <w:rFonts w:hint="cs"/>
          <w:sz w:val="22"/>
          <w:szCs w:val="22"/>
          <w:rtl/>
        </w:rPr>
        <w:t xml:space="preserve"> </w:t>
      </w:r>
      <w:r w:rsidRPr="003E4D81">
        <w:rPr>
          <w:rStyle w:val="Appelnotedebasdep"/>
          <w:sz w:val="22"/>
          <w:szCs w:val="22"/>
        </w:rPr>
        <w:footnoteRef/>
      </w:r>
      <w:r w:rsidRPr="003E4D81">
        <w:rPr>
          <w:sz w:val="22"/>
          <w:szCs w:val="22"/>
        </w:rPr>
        <w:t xml:space="preserve"> </w:t>
      </w:r>
      <w:r w:rsidRPr="003E4D81">
        <w:rPr>
          <w:rFonts w:hint="cs"/>
          <w:sz w:val="22"/>
          <w:szCs w:val="22"/>
          <w:rtl/>
        </w:rPr>
        <w:t xml:space="preserve">مؤلفات أرسطو الطبيعية حسب ما ورد عند </w:t>
      </w:r>
      <w:r w:rsidRPr="003E4D81">
        <w:rPr>
          <w:rFonts w:hint="cs"/>
          <w:b/>
          <w:bCs/>
          <w:sz w:val="22"/>
          <w:szCs w:val="22"/>
          <w:rtl/>
        </w:rPr>
        <w:t>القفطي</w:t>
      </w:r>
      <w:r w:rsidRPr="003E4D81">
        <w:rPr>
          <w:rFonts w:hint="cs"/>
          <w:sz w:val="22"/>
          <w:szCs w:val="22"/>
          <w:rtl/>
        </w:rPr>
        <w:t xml:space="preserve"> هي: "كتاب السماع الطبيعي، كتاب السماء والعالم، كتاب الكون والفساد، كتاب الآثار العلوية، كتاب الحس والمحسوس، كتاب الحيوان"، علي بن يوسف القفطي، أخبار العلماء بأخبار الحكماء، ص. ص. 37-38.</w:t>
      </w:r>
      <w:r w:rsidRPr="003E4D81">
        <w:rPr>
          <w:sz w:val="22"/>
          <w:szCs w:val="22"/>
        </w:rPr>
        <w:t xml:space="preserve"> </w:t>
      </w:r>
    </w:p>
  </w:footnote>
  <w:footnote w:id="69">
    <w:p w:rsidR="00693D3E" w:rsidRPr="006D2C0D" w:rsidRDefault="00693D3E" w:rsidP="00693D3E">
      <w:pPr>
        <w:pStyle w:val="Notedebasdepage"/>
        <w:bidi/>
        <w:rPr>
          <w:rFonts w:ascii="Simplified Arabic" w:hAnsi="Simplified Arabic" w:cs="Simplified Arabic"/>
          <w:sz w:val="22"/>
          <w:szCs w:val="22"/>
          <w:rtl/>
          <w:lang w:bidi="ar-MA"/>
        </w:rPr>
      </w:pPr>
      <w:r w:rsidRPr="003E4D81">
        <w:rPr>
          <w:rStyle w:val="Appelnotedebasdep"/>
          <w:sz w:val="22"/>
          <w:szCs w:val="22"/>
        </w:rPr>
        <w:footnoteRef/>
      </w:r>
      <w:r w:rsidRPr="003E4D81">
        <w:rPr>
          <w:sz w:val="22"/>
          <w:szCs w:val="22"/>
        </w:rPr>
        <w:t xml:space="preserve"> </w:t>
      </w:r>
      <w:r w:rsidRPr="003E4D81">
        <w:rPr>
          <w:rFonts w:ascii="Simplified Arabic" w:hAnsi="Simplified Arabic" w:cs="Simplified Arabic"/>
          <w:sz w:val="22"/>
          <w:szCs w:val="22"/>
          <w:rtl/>
        </w:rPr>
        <w:t>سالم يفوت، الفلسفة والعلم في العصر الكلاسيكي. مبادئ التصور الميكانيكي، المركز الثقافي العربي، بدون تاريخ، ص.11.</w:t>
      </w:r>
    </w:p>
  </w:footnote>
  <w:footnote w:id="70">
    <w:p w:rsidR="00693D3E" w:rsidRPr="00270269" w:rsidRDefault="00693D3E" w:rsidP="00693D3E">
      <w:pPr>
        <w:pStyle w:val="Notedebasdepage"/>
        <w:jc w:val="right"/>
        <w:rPr>
          <w:rFonts w:hint="cs"/>
          <w:rtl/>
          <w:lang w:bidi="ar-MA"/>
        </w:rPr>
      </w:pPr>
      <w:r>
        <w:rPr>
          <w:rFonts w:hint="cs"/>
          <w:rtl/>
        </w:rPr>
        <w:t xml:space="preserve"> "الهيولى، هي قوة، موضوعة لحمل الصور، مُنفعلة"، الكندي، الحدود والرسوم، ضمن: </w:t>
      </w:r>
      <w:r w:rsidRPr="00C060F1">
        <w:rPr>
          <w:rFonts w:ascii="Simplified Arabic" w:hAnsi="Simplified Arabic" w:cs="Simplified Arabic" w:hint="cs"/>
          <w:rtl/>
        </w:rPr>
        <w:t>عبد الأمير الأعسم، المصطلح الفلسفي عند العرب، دراسة وتحقيق، الهيئة المصر</w:t>
      </w:r>
      <w:r>
        <w:rPr>
          <w:rFonts w:ascii="Simplified Arabic" w:hAnsi="Simplified Arabic" w:cs="Simplified Arabic" w:hint="cs"/>
          <w:rtl/>
        </w:rPr>
        <w:t>ية العامة للكتاب، القاهرة، 1989،</w:t>
      </w:r>
      <w:r>
        <w:rPr>
          <w:rFonts w:hint="cs"/>
          <w:rtl/>
        </w:rPr>
        <w:t xml:space="preserve"> ص.191.</w:t>
      </w:r>
      <w:r>
        <w:rPr>
          <w:rStyle w:val="Appelnotedebasdep"/>
        </w:rPr>
        <w:footnoteRef/>
      </w:r>
      <w:r>
        <w:t xml:space="preserve"> </w:t>
      </w:r>
    </w:p>
  </w:footnote>
  <w:footnote w:id="71">
    <w:p w:rsidR="00693D3E" w:rsidRPr="009E592B" w:rsidRDefault="00693D3E" w:rsidP="00693D3E">
      <w:pPr>
        <w:pStyle w:val="Notedebasdepage"/>
        <w:jc w:val="right"/>
        <w:rPr>
          <w:rFonts w:hint="cs"/>
          <w:rtl/>
          <w:lang w:bidi="ar-MA"/>
        </w:rPr>
      </w:pPr>
      <w:r>
        <w:rPr>
          <w:rFonts w:hint="cs"/>
          <w:rtl/>
        </w:rPr>
        <w:t xml:space="preserve"> "الأسطقس هو الشيء البسيط الذي منه يتركب المركّب. وقد يسمى الأسطقس الركن. والأسطقسّات الأربعة هي: النار، والهواء، والماء، والأرض؛ وتسمى العناصر"، الحدود الفلسفية للخوارزمي الكاتب، ضمن: </w:t>
      </w:r>
      <w:r w:rsidRPr="00C060F1">
        <w:rPr>
          <w:rFonts w:ascii="Simplified Arabic" w:hAnsi="Simplified Arabic" w:cs="Simplified Arabic" w:hint="cs"/>
          <w:rtl/>
        </w:rPr>
        <w:t>عبد الأمير الأعسم، المصطلح الفلسفي عند العرب، دراسة وتحقيق، الهيئة المصر</w:t>
      </w:r>
      <w:r>
        <w:rPr>
          <w:rFonts w:ascii="Simplified Arabic" w:hAnsi="Simplified Arabic" w:cs="Simplified Arabic" w:hint="cs"/>
          <w:rtl/>
        </w:rPr>
        <w:t>ية العامة للكتاب، القاهرة، 1989،</w:t>
      </w:r>
      <w:r>
        <w:rPr>
          <w:rFonts w:hint="cs"/>
          <w:rtl/>
        </w:rPr>
        <w:t xml:space="preserve"> ص. 211. </w:t>
      </w:r>
      <w:r>
        <w:rPr>
          <w:rStyle w:val="Appelnotedebasdep"/>
        </w:rPr>
        <w:footnoteRef/>
      </w:r>
      <w:r>
        <w:t xml:space="preserve"> </w:t>
      </w:r>
    </w:p>
  </w:footnote>
  <w:footnote w:id="72">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rPr>
        <w:t>ابن رشد، تفسير ما بعد الطبيعة</w:t>
      </w:r>
      <w:r w:rsidRPr="003E4D81">
        <w:rPr>
          <w:rFonts w:ascii="Simplified Arabic" w:hAnsi="Simplified Arabic" w:cs="Simplified Arabic" w:hint="cs"/>
          <w:color w:val="C00000"/>
          <w:sz w:val="22"/>
          <w:szCs w:val="22"/>
          <w:rtl/>
        </w:rPr>
        <w:t xml:space="preserve">، </w:t>
      </w:r>
      <w:r w:rsidRPr="003E4D81">
        <w:rPr>
          <w:rFonts w:ascii="Simplified Arabic" w:hAnsi="Simplified Arabic" w:cs="Simplified Arabic" w:hint="cs"/>
          <w:sz w:val="22"/>
          <w:szCs w:val="22"/>
          <w:rtl/>
        </w:rPr>
        <w:t>مقالة الدال،</w:t>
      </w:r>
      <w:r w:rsidRPr="003E4D81">
        <w:rPr>
          <w:rFonts w:ascii="Simplified Arabic" w:hAnsi="Simplified Arabic" w:cs="Simplified Arabic"/>
          <w:sz w:val="22"/>
          <w:szCs w:val="22"/>
          <w:rtl/>
        </w:rPr>
        <w:t xml:space="preserve"> دار المشرق للناشرين، طبعة موريس بيونج، بيروت، 1967، ص. 511.</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73">
    <w:p w:rsidR="00693D3E" w:rsidRPr="003E4D81" w:rsidRDefault="00693D3E" w:rsidP="00693D3E">
      <w:pPr>
        <w:pStyle w:val="Notedebasdepage"/>
        <w:rPr>
          <w:sz w:val="22"/>
          <w:szCs w:val="22"/>
          <w:rtl/>
          <w:lang w:bidi="ar-MA"/>
        </w:rPr>
      </w:pPr>
      <w:r w:rsidRPr="003E4D81">
        <w:rPr>
          <w:rFonts w:hint="cs"/>
          <w:sz w:val="22"/>
          <w:szCs w:val="22"/>
          <w:rtl/>
        </w:rPr>
        <w:t xml:space="preserve"> </w:t>
      </w:r>
      <w:r w:rsidRPr="003E4D81">
        <w:rPr>
          <w:rStyle w:val="Appelnotedebasdep"/>
          <w:sz w:val="22"/>
          <w:szCs w:val="22"/>
        </w:rPr>
        <w:footnoteRef/>
      </w:r>
      <w:r w:rsidRPr="003E4D81">
        <w:rPr>
          <w:sz w:val="22"/>
          <w:szCs w:val="22"/>
        </w:rPr>
        <w:t xml:space="preserve"> L’hylémorphisme (du grec  hylé : matière et morphé : forme) est une philosophie développée par Aristote qui considère que tout être est composé de manière indissociable d’une matière et d’une forme, ces deux principes, unis à titre de puissance et d’acte, composant la substance.</w:t>
      </w:r>
    </w:p>
  </w:footnote>
  <w:footnote w:id="74">
    <w:p w:rsidR="00693D3E" w:rsidRPr="003E4D81" w:rsidRDefault="00693D3E" w:rsidP="00693D3E">
      <w:pPr>
        <w:bidi/>
        <w:spacing w:line="240" w:lineRule="auto"/>
        <w:rPr>
          <w:rFonts w:ascii="Simplified Arabic" w:hAnsi="Simplified Arabic" w:cs="Simplified Arabic"/>
          <w:rtl/>
          <w:lang w:bidi="ar-MA"/>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lang w:bidi="ar-MA"/>
        </w:rPr>
        <w:t xml:space="preserve"> أرسطوطاليس، </w:t>
      </w:r>
      <w:r w:rsidRPr="003E4D81">
        <w:rPr>
          <w:rFonts w:ascii="Simplified Arabic" w:hAnsi="Simplified Arabic" w:cs="Simplified Arabic"/>
          <w:b/>
          <w:bCs/>
          <w:rtl/>
          <w:lang w:bidi="ar-MA"/>
        </w:rPr>
        <w:t>الطبيعة</w:t>
      </w:r>
      <w:r w:rsidRPr="003E4D81">
        <w:rPr>
          <w:rFonts w:ascii="Simplified Arabic" w:hAnsi="Simplified Arabic" w:cs="Simplified Arabic"/>
          <w:rtl/>
          <w:lang w:bidi="ar-MA"/>
        </w:rPr>
        <w:t>، ترجمة: إسحاق بن حنين،مع شروح: ابن السمح، وابن عدي، ومتى بن يونس، وأبي الفرج بن الطيب، حققه وقدم له: عبد الرحمن بدوي، المركز القومي للترجمة، القاهرة، 2007، ص. 84.</w:t>
      </w:r>
      <w:r w:rsidRPr="003E4D81">
        <w:rPr>
          <w:rFonts w:ascii="Simplified Arabic" w:hAnsi="Simplified Arabic" w:cs="Simplified Arabic"/>
        </w:rPr>
        <w:t xml:space="preserve"> </w:t>
      </w:r>
    </w:p>
  </w:footnote>
  <w:footnote w:id="75">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tl/>
          <w:lang w:bidi="ar-MA"/>
        </w:rPr>
        <w:t xml:space="preserve">أرسطوطاليس، </w:t>
      </w:r>
      <w:r w:rsidRPr="003E4D81">
        <w:rPr>
          <w:rFonts w:ascii="Simplified Arabic" w:hAnsi="Simplified Arabic" w:cs="Simplified Arabic"/>
          <w:b/>
          <w:bCs/>
          <w:sz w:val="22"/>
          <w:szCs w:val="22"/>
          <w:rtl/>
          <w:lang w:bidi="ar-MA"/>
        </w:rPr>
        <w:t>الطبيعة</w:t>
      </w:r>
      <w:r w:rsidRPr="003E4D81">
        <w:rPr>
          <w:rFonts w:ascii="Simplified Arabic" w:hAnsi="Simplified Arabic" w:cs="Simplified Arabic"/>
          <w:sz w:val="22"/>
          <w:szCs w:val="22"/>
          <w:rtl/>
          <w:lang w:bidi="ar-MA"/>
        </w:rPr>
        <w:t>، ترجمة: إسحاق بن حنين،مع شروح: ابن السمح، وابن عدي، ومتى بن يونس، وأبي الفرج بن الطيب، حققه وقدم له: عبد الرحمن بدوي، المركز القومي للترجمة، القاهرة، 2007، ص. 85.</w:t>
      </w:r>
      <w:r w:rsidRPr="003E4D81">
        <w:rPr>
          <w:rFonts w:ascii="Simplified Arabic" w:hAnsi="Simplified Arabic" w:cs="Simplified Arabic"/>
          <w:sz w:val="22"/>
          <w:szCs w:val="22"/>
        </w:rPr>
        <w:t xml:space="preserve"> </w:t>
      </w:r>
    </w:p>
  </w:footnote>
  <w:footnote w:id="76">
    <w:p w:rsidR="00693D3E" w:rsidRPr="003E4D81" w:rsidRDefault="00693D3E" w:rsidP="00693D3E">
      <w:pPr>
        <w:pStyle w:val="Notedebasdepage"/>
        <w:bidi/>
        <w:rPr>
          <w:rFonts w:ascii="Simplified Arabic" w:hAnsi="Simplified Arabic" w:cs="Simplified Arabic"/>
          <w:sz w:val="22"/>
          <w:szCs w:val="22"/>
          <w:rtl/>
          <w:lang w:bidi="ar-MA"/>
        </w:rPr>
      </w:pPr>
      <w:r w:rsidRPr="003E4D81">
        <w:rPr>
          <w:rFonts w:ascii="Simplified Arabic" w:hAnsi="Simplified Arabic" w:cs="Simplified Arabic"/>
          <w:sz w:val="22"/>
          <w:szCs w:val="22"/>
          <w:rtl/>
        </w:rPr>
        <w:t xml:space="preserve"> </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tl/>
          <w:lang w:bidi="ar-MA"/>
        </w:rPr>
        <w:t xml:space="preserve">أرسطوطاليس، </w:t>
      </w:r>
      <w:r w:rsidRPr="003E4D81">
        <w:rPr>
          <w:rFonts w:ascii="Simplified Arabic" w:hAnsi="Simplified Arabic" w:cs="Simplified Arabic"/>
          <w:b/>
          <w:bCs/>
          <w:sz w:val="22"/>
          <w:szCs w:val="22"/>
          <w:rtl/>
          <w:lang w:bidi="ar-MA"/>
        </w:rPr>
        <w:t>الطبيعة</w:t>
      </w:r>
      <w:r w:rsidRPr="003E4D81">
        <w:rPr>
          <w:rFonts w:ascii="Simplified Arabic" w:hAnsi="Simplified Arabic" w:cs="Simplified Arabic"/>
          <w:sz w:val="22"/>
          <w:szCs w:val="22"/>
          <w:rtl/>
          <w:lang w:bidi="ar-MA"/>
        </w:rPr>
        <w:t>، ترجمة: إسحاق بن حنين،مع شروح: ابن السمح، وابن عدي، ومتى بن يونس، وأبي الفرج بن الطيب، حققه وقدم له: عبد الرحمن بدوي، المركز القومي للترجمة، القاهرة، 2007، ص. 93.</w:t>
      </w:r>
      <w:r w:rsidRPr="003E4D81">
        <w:rPr>
          <w:rFonts w:ascii="Simplified Arabic" w:hAnsi="Simplified Arabic" w:cs="Simplified Arabic"/>
          <w:sz w:val="22"/>
          <w:szCs w:val="22"/>
        </w:rPr>
        <w:t xml:space="preserve"> </w:t>
      </w:r>
    </w:p>
  </w:footnote>
  <w:footnote w:id="77">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rPr>
        <w:t>ابن رشد، تفسير ما بعد الطبيعة، دار المشرق للناشرين، طبعة موريس بيونج، بيروت، 1967، ص. 513.</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78">
    <w:p w:rsidR="00693D3E" w:rsidRPr="003E4D81" w:rsidRDefault="00693D3E" w:rsidP="00693D3E">
      <w:pPr>
        <w:pStyle w:val="Notedebasdepage"/>
        <w:jc w:val="right"/>
        <w:rPr>
          <w:rFonts w:ascii="Simplified Arabic" w:hAnsi="Simplified Arabic" w:cs="Simplified Arabic"/>
          <w:sz w:val="22"/>
          <w:szCs w:val="22"/>
          <w:rtl/>
          <w:lang w:bidi="ar-MA"/>
        </w:rPr>
      </w:pPr>
      <w:r w:rsidRPr="003E4D81">
        <w:rPr>
          <w:rFonts w:ascii="Simplified Arabic" w:hAnsi="Simplified Arabic" w:cs="Simplified Arabic"/>
          <w:sz w:val="22"/>
          <w:szCs w:val="22"/>
          <w:rtl/>
        </w:rPr>
        <w:t>ابن رشد، تفسير ما بعد الطبيعة، دار المشرق للناشرين، طبعة موريس بيونج، بيروت، 1967،ص.ص.514-515.</w:t>
      </w: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p>
  </w:footnote>
  <w:footnote w:id="79">
    <w:p w:rsidR="00693D3E" w:rsidRPr="003E4D81" w:rsidRDefault="00693D3E" w:rsidP="00693D3E">
      <w:pPr>
        <w:pStyle w:val="Notedebasdepage"/>
        <w:jc w:val="right"/>
        <w:rPr>
          <w:sz w:val="22"/>
          <w:szCs w:val="22"/>
          <w:rtl/>
          <w:lang w:bidi="ar-MA"/>
        </w:rPr>
      </w:pPr>
      <w:r w:rsidRPr="003E4D81">
        <w:rPr>
          <w:rFonts w:hint="cs"/>
          <w:sz w:val="22"/>
          <w:szCs w:val="22"/>
          <w:rtl/>
        </w:rPr>
        <w:t xml:space="preserve"> أبو سليمان المنطقي السجستاني، صوان الحكمة وثلاث رسائل، حققه وقدم له، د, عبد الرحمن بدوي، طهران، 1974، ص. 58.</w:t>
      </w:r>
      <w:r w:rsidRPr="003E4D81">
        <w:rPr>
          <w:rStyle w:val="Appelnotedebasdep"/>
          <w:sz w:val="22"/>
          <w:szCs w:val="22"/>
        </w:rPr>
        <w:footnoteRef/>
      </w:r>
      <w:r w:rsidRPr="003E4D81">
        <w:rPr>
          <w:sz w:val="22"/>
          <w:szCs w:val="22"/>
        </w:rPr>
        <w:t xml:space="preserve"> </w:t>
      </w:r>
    </w:p>
  </w:footnote>
  <w:footnote w:id="80">
    <w:p w:rsidR="00693D3E" w:rsidRPr="00AE0A65" w:rsidRDefault="00693D3E" w:rsidP="00693D3E">
      <w:pPr>
        <w:pStyle w:val="Notedebasdepage"/>
        <w:bidi/>
        <w:rPr>
          <w:rFonts w:hint="cs"/>
          <w:rtl/>
          <w:lang w:bidi="ar-MA"/>
        </w:rPr>
      </w:pPr>
      <w:r>
        <w:rPr>
          <w:rStyle w:val="Appelnotedebasdep"/>
        </w:rPr>
        <w:footnoteRef/>
      </w:r>
      <w:r>
        <w:t xml:space="preserve"> </w:t>
      </w:r>
      <w:r>
        <w:rPr>
          <w:rFonts w:hint="cs"/>
          <w:rtl/>
        </w:rPr>
        <w:t xml:space="preserve"> الحدود الفلسفية للخوارزمي الكاتب، ضمن: </w:t>
      </w:r>
      <w:r w:rsidRPr="00C060F1">
        <w:rPr>
          <w:rFonts w:ascii="Simplified Arabic" w:hAnsi="Simplified Arabic" w:cs="Simplified Arabic" w:hint="cs"/>
          <w:rtl/>
        </w:rPr>
        <w:t>عبد الأمير الأعسم، المصطلح الفلسفي عند العرب، دراسة وتحقيق، الهيئة المصر</w:t>
      </w:r>
      <w:r>
        <w:rPr>
          <w:rFonts w:ascii="Simplified Arabic" w:hAnsi="Simplified Arabic" w:cs="Simplified Arabic" w:hint="cs"/>
          <w:rtl/>
        </w:rPr>
        <w:t>ية العامة للكتاب، القاهرة، 1989، ص. 210.</w:t>
      </w:r>
    </w:p>
  </w:footnote>
  <w:footnote w:id="81">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سالم يفوت، الفلسفة والعلم في العصر الكلاسيكي. مبادئ التصور الميكانيكي، المركز الثقافي العربي، بدون تاريخ، ص.ص. 12-13.</w:t>
      </w:r>
    </w:p>
  </w:footnote>
  <w:footnote w:id="82">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سالم يفوت، الفلسفة والعلم في العصر الكلاسيكي. مبادئ التصور الميكانيكي، المركز الثقافي العربي، بدون تاريخ، ص.11.</w:t>
      </w:r>
    </w:p>
  </w:footnote>
  <w:footnote w:id="83">
    <w:p w:rsidR="00693D3E" w:rsidRPr="003E4D81" w:rsidRDefault="00693D3E" w:rsidP="00693D3E">
      <w:pPr>
        <w:pStyle w:val="Notedebasdepage"/>
        <w:bidi/>
        <w:rPr>
          <w:rFonts w:ascii="Simplified Arabic" w:hAnsi="Simplified Arabic" w:cs="Simplified Arabic"/>
          <w:sz w:val="22"/>
          <w:szCs w:val="22"/>
          <w:rtl/>
          <w:lang w:bidi="ar-MA"/>
        </w:rPr>
      </w:pPr>
      <w:r w:rsidRPr="003E4D81">
        <w:rPr>
          <w:rStyle w:val="Appelnotedebasdep"/>
          <w:rFonts w:ascii="Simplified Arabic" w:hAnsi="Simplified Arabic" w:cs="Simplified Arabic"/>
          <w:sz w:val="22"/>
          <w:szCs w:val="22"/>
        </w:rPr>
        <w:footnoteRef/>
      </w:r>
      <w:r w:rsidRPr="003E4D81">
        <w:rPr>
          <w:rFonts w:ascii="Simplified Arabic" w:hAnsi="Simplified Arabic" w:cs="Simplified Arabic"/>
          <w:sz w:val="22"/>
          <w:szCs w:val="22"/>
        </w:rPr>
        <w:t xml:space="preserve"> </w:t>
      </w:r>
      <w:r w:rsidRPr="003E4D81">
        <w:rPr>
          <w:rFonts w:ascii="Simplified Arabic" w:hAnsi="Simplified Arabic" w:cs="Simplified Arabic"/>
          <w:sz w:val="22"/>
          <w:szCs w:val="22"/>
          <w:rtl/>
        </w:rPr>
        <w:t xml:space="preserve"> أرسطو،  تفسير ما بعد الطبيعة، المقالة الثالثة من كتاب السماع الطبيعي ،ترجمة </w:t>
      </w:r>
      <w:r w:rsidRPr="003E4D81">
        <w:rPr>
          <w:rFonts w:ascii="Simplified Arabic" w:hAnsi="Simplified Arabic" w:cs="Simplified Arabic" w:hint="cs"/>
          <w:sz w:val="22"/>
          <w:szCs w:val="22"/>
          <w:rtl/>
        </w:rPr>
        <w:t>إسحاق</w:t>
      </w:r>
      <w:r>
        <w:rPr>
          <w:rFonts w:ascii="Simplified Arabic" w:hAnsi="Simplified Arabic" w:cs="Simplified Arabic"/>
          <w:sz w:val="22"/>
          <w:szCs w:val="22"/>
          <w:rtl/>
        </w:rPr>
        <w:t xml:space="preserve"> بن حنين</w:t>
      </w:r>
      <w:r>
        <w:rPr>
          <w:rFonts w:ascii="Simplified Arabic" w:hAnsi="Simplified Arabic" w:cs="Simplified Arabic" w:hint="cs"/>
          <w:sz w:val="22"/>
          <w:szCs w:val="22"/>
          <w:rtl/>
        </w:rPr>
        <w:t>،</w:t>
      </w:r>
      <w:r w:rsidRPr="003E4D81">
        <w:rPr>
          <w:rFonts w:ascii="Simplified Arabic" w:hAnsi="Simplified Arabic" w:cs="Simplified Arabic"/>
          <w:sz w:val="22"/>
          <w:szCs w:val="22"/>
          <w:rtl/>
        </w:rPr>
        <w:t xml:space="preserve"> دار المشرق، المطبعة الكاثوليكية، بيروت، 1967، ص. 165.</w:t>
      </w:r>
      <w:r w:rsidRPr="003E4D81">
        <w:rPr>
          <w:rFonts w:ascii="Simplified Arabic" w:hAnsi="Simplified Arabic" w:cs="Simplified Arabic"/>
          <w:sz w:val="22"/>
          <w:szCs w:val="22"/>
        </w:rPr>
        <w:t xml:space="preserve"> </w:t>
      </w:r>
    </w:p>
  </w:footnote>
  <w:footnote w:id="84">
    <w:p w:rsidR="00693D3E" w:rsidRDefault="00693D3E" w:rsidP="00693D3E">
      <w:pPr>
        <w:bidi/>
        <w:spacing w:line="240" w:lineRule="auto"/>
        <w:rPr>
          <w:rFonts w:ascii="Simplified Arabic" w:hAnsi="Simplified Arabic" w:cs="Simplified Arabic" w:hint="cs"/>
          <w:rtl/>
        </w:rPr>
      </w:pPr>
      <w:r w:rsidRPr="003E4D81">
        <w:rPr>
          <w:rStyle w:val="Appelnotedebasdep"/>
          <w:rFonts w:ascii="Simplified Arabic" w:hAnsi="Simplified Arabic" w:cs="Simplified Arabic"/>
        </w:rPr>
        <w:footnoteRef/>
      </w:r>
      <w:r w:rsidRPr="003E4D81">
        <w:rPr>
          <w:rFonts w:ascii="Simplified Arabic" w:hAnsi="Simplified Arabic" w:cs="Simplified Arabic"/>
        </w:rPr>
        <w:t xml:space="preserve"> </w:t>
      </w:r>
      <w:r w:rsidRPr="003E4D81">
        <w:rPr>
          <w:rFonts w:ascii="Simplified Arabic" w:hAnsi="Simplified Arabic" w:cs="Simplified Arabic"/>
          <w:rtl/>
        </w:rPr>
        <w:t>أرسطو،  تفسير ما بعد الطبيعة، المقالة الثالثة من كتاب السماع الطبيعي،</w:t>
      </w:r>
      <w:r w:rsidRPr="003E4D81">
        <w:rPr>
          <w:rFonts w:ascii="Simplified Arabic" w:hAnsi="Simplified Arabic" w:cs="Simplified Arabic" w:hint="cs"/>
          <w:rtl/>
        </w:rPr>
        <w:t xml:space="preserve"> </w:t>
      </w:r>
      <w:r w:rsidRPr="003E4D81">
        <w:rPr>
          <w:rFonts w:ascii="Simplified Arabic" w:hAnsi="Simplified Arabic" w:cs="Simplified Arabic"/>
          <w:rtl/>
        </w:rPr>
        <w:t xml:space="preserve">ترجمة </w:t>
      </w:r>
      <w:r w:rsidRPr="003E4D81">
        <w:rPr>
          <w:rFonts w:ascii="Simplified Arabic" w:hAnsi="Simplified Arabic" w:cs="Simplified Arabic" w:hint="cs"/>
          <w:rtl/>
        </w:rPr>
        <w:t>إسحاق</w:t>
      </w:r>
      <w:r>
        <w:rPr>
          <w:rFonts w:ascii="Simplified Arabic" w:hAnsi="Simplified Arabic" w:cs="Simplified Arabic"/>
          <w:rtl/>
        </w:rPr>
        <w:t xml:space="preserve"> بن حنين،</w:t>
      </w:r>
      <w:r w:rsidRPr="003E4D81">
        <w:rPr>
          <w:rFonts w:ascii="Simplified Arabic" w:hAnsi="Simplified Arabic" w:cs="Simplified Arabic"/>
          <w:rtl/>
        </w:rPr>
        <w:t xml:space="preserve"> دار المشرق، المطبعة الكاثوليكية، بيروت، 1967، ص. 171.</w:t>
      </w:r>
      <w:r w:rsidRPr="003E4D81">
        <w:rPr>
          <w:rFonts w:ascii="Simplified Arabic" w:hAnsi="Simplified Arabic" w:cs="Simplified Arabic"/>
        </w:rPr>
        <w:t xml:space="preserve"> </w:t>
      </w:r>
    </w:p>
    <w:p w:rsidR="00693D3E" w:rsidRPr="00C2296C" w:rsidRDefault="00693D3E" w:rsidP="00693D3E">
      <w:pPr>
        <w:rPr>
          <w:rFonts w:ascii="Arial" w:hAnsi="Arial" w:cs="Arial"/>
          <w:color w:val="231F20"/>
          <w:shd w:val="clear" w:color="auto" w:fill="FFFFFF"/>
          <w:rtl/>
        </w:rPr>
      </w:pPr>
      <w:r w:rsidRPr="00C2296C">
        <w:rPr>
          <w:rFonts w:ascii="Arial" w:hAnsi="Arial" w:cs="Arial"/>
          <w:color w:val="231F20"/>
          <w:shd w:val="clear" w:color="auto" w:fill="FFFFFF"/>
        </w:rPr>
        <w:t>« Le mouvement, est l'acte de ce qui est en puissance en tant que tel » (</w:t>
      </w:r>
      <w:r w:rsidRPr="00C2296C">
        <w:rPr>
          <w:rStyle w:val="Accentuation"/>
          <w:rFonts w:ascii="Arial" w:hAnsi="Arial" w:cs="Arial"/>
          <w:color w:val="231F20"/>
          <w:shd w:val="clear" w:color="auto" w:fill="FFFFFF"/>
        </w:rPr>
        <w:t>Physique</w:t>
      </w:r>
      <w:r w:rsidRPr="00C2296C">
        <w:rPr>
          <w:rFonts w:ascii="Arial" w:hAnsi="Arial" w:cs="Arial"/>
          <w:color w:val="231F20"/>
          <w:shd w:val="clear" w:color="auto" w:fill="FFFFFF"/>
        </w:rPr>
        <w:t>, III).</w:t>
      </w:r>
    </w:p>
    <w:p w:rsidR="00693D3E" w:rsidRPr="003E4D81" w:rsidRDefault="00693D3E" w:rsidP="00693D3E">
      <w:pPr>
        <w:bidi/>
        <w:spacing w:line="240" w:lineRule="auto"/>
        <w:rPr>
          <w:rFonts w:ascii="Simplified Arabic" w:hAnsi="Simplified Arabic" w:cs="Simplified Arabic"/>
          <w:rtl/>
        </w:rPr>
      </w:pPr>
    </w:p>
  </w:footnote>
  <w:footnote w:id="85">
    <w:p w:rsidR="00693D3E" w:rsidRPr="003E4D81" w:rsidRDefault="00693D3E" w:rsidP="00693D3E">
      <w:pPr>
        <w:jc w:val="right"/>
        <w:rPr>
          <w:rFonts w:ascii="Simplified Arabic" w:hAnsi="Simplified Arabic" w:cs="Simplified Arabic"/>
          <w:rtl/>
          <w:lang w:bidi="ar-MA"/>
        </w:rPr>
      </w:pPr>
      <w:r w:rsidRPr="003E4D81">
        <w:rPr>
          <w:rFonts w:ascii="Simplified Arabic" w:hAnsi="Simplified Arabic" w:cs="Simplified Arabic" w:hint="cs"/>
          <w:rtl/>
          <w:lang w:bidi="ar-MA"/>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بيضون،بيروت- لبنان2003</w:t>
      </w:r>
      <w:r w:rsidRPr="003E4D81">
        <w:rPr>
          <w:rFonts w:ascii="Simplified Arabic" w:hAnsi="Simplified Arabic" w:cs="Simplified Arabic"/>
          <w:rtl/>
        </w:rPr>
        <w:t>.ص. 166.</w:t>
      </w:r>
      <w:r w:rsidRPr="003E4D81">
        <w:rPr>
          <w:rStyle w:val="Appelnotedebasdep"/>
        </w:rPr>
        <w:footnoteRef/>
      </w:r>
      <w:r w:rsidRPr="003E4D81">
        <w:t xml:space="preserve"> </w:t>
      </w:r>
    </w:p>
  </w:footnote>
  <w:footnote w:id="86">
    <w:p w:rsidR="00693D3E" w:rsidRPr="003E4D81" w:rsidRDefault="00693D3E" w:rsidP="00693D3E">
      <w:pPr>
        <w:bidi/>
        <w:rPr>
          <w:rFonts w:ascii="Simplified Arabic" w:hAnsi="Simplified Arabic" w:cs="Simplified Arabic"/>
          <w:rtl/>
          <w:lang w:bidi="ar-MA"/>
        </w:rPr>
      </w:pPr>
      <w:r w:rsidRPr="003E4D81">
        <w:rPr>
          <w:rFonts w:ascii="Simplified Arabic" w:hAnsi="Simplified Arabic" w:cs="Simplified Arabic" w:hint="cs"/>
          <w:rtl/>
          <w:lang w:bidi="ar-MA"/>
        </w:rPr>
        <w:t xml:space="preserve"> </w:t>
      </w:r>
      <w:r w:rsidRPr="003E4D81">
        <w:rPr>
          <w:rStyle w:val="Appelnotedebasdep"/>
        </w:rPr>
        <w:footnoteRef/>
      </w:r>
      <w:r w:rsidRPr="003E4D81">
        <w:t xml:space="preserve"> </w:t>
      </w:r>
      <w:r>
        <w:rPr>
          <w:rFonts w:hint="cs"/>
          <w:rtl/>
        </w:rPr>
        <w:t xml:space="preserve"> </w:t>
      </w:r>
      <w:r w:rsidRPr="003E4D81">
        <w:rPr>
          <w:rFonts w:ascii="Simplified Arabic" w:hAnsi="Simplified Arabic" w:cs="Simplified Arabic"/>
          <w:rtl/>
          <w:lang w:bidi="ar-MA"/>
        </w:rPr>
        <w:t xml:space="preserve">الغزالي، </w:t>
      </w:r>
      <w:r w:rsidRPr="003E4D81">
        <w:rPr>
          <w:rFonts w:ascii="Simplified Arabic" w:hAnsi="Simplified Arabic" w:cs="Simplified Arabic"/>
          <w:b/>
          <w:bCs/>
          <w:rtl/>
          <w:lang w:bidi="ar-MA"/>
        </w:rPr>
        <w:t>مقاصد الفلاسفة</w:t>
      </w:r>
      <w:r w:rsidRPr="003E4D81">
        <w:rPr>
          <w:rFonts w:ascii="Simplified Arabic" w:hAnsi="Simplified Arabic" w:cs="Simplified Arabic"/>
          <w:rtl/>
          <w:lang w:bidi="ar-MA"/>
        </w:rPr>
        <w:t>. يليه إلجام العوام عن علم الكلام و الفصول في الأسئلة وأجوبتها، تحقيق وتعليق: أحمد فريد المزيدي، منشورات محمد علي بيضون،بيروت- لبنان2003</w:t>
      </w:r>
      <w:r w:rsidRPr="003E4D81">
        <w:rPr>
          <w:rFonts w:ascii="Simplified Arabic" w:hAnsi="Simplified Arabic" w:cs="Simplified Arabic" w:hint="cs"/>
          <w:rtl/>
          <w:lang w:bidi="ar-MA"/>
        </w:rPr>
        <w:t>، ص.ص. 166-167.</w:t>
      </w:r>
      <w:r w:rsidRPr="003E4D81">
        <w:t xml:space="preserve"> </w:t>
      </w:r>
    </w:p>
  </w:footnote>
  <w:footnote w:id="87">
    <w:p w:rsidR="00693D3E" w:rsidRPr="000A66A2" w:rsidRDefault="00693D3E" w:rsidP="00693D3E">
      <w:pPr>
        <w:bidi/>
        <w:spacing w:line="240" w:lineRule="auto"/>
        <w:rPr>
          <w:rFonts w:ascii="Simplified Arabic" w:hAnsi="Simplified Arabic" w:cs="Simplified Arabic"/>
          <w:color w:val="212529"/>
          <w:shd w:val="clear" w:color="auto" w:fill="FFFFFF"/>
          <w:rtl/>
          <w:lang w:bidi="ar-MA"/>
        </w:rPr>
      </w:pPr>
      <w:r>
        <w:rPr>
          <w:rStyle w:val="Appelnotedebasdep"/>
        </w:rPr>
        <w:footnoteRef/>
      </w:r>
      <w:r>
        <w:t xml:space="preserve"> </w:t>
      </w:r>
      <w:r w:rsidRPr="000A66A2">
        <w:rPr>
          <w:rFonts w:hint="cs"/>
          <w:rtl/>
        </w:rPr>
        <w:t xml:space="preserve"> </w:t>
      </w:r>
      <w:r w:rsidRPr="000A66A2">
        <w:rPr>
          <w:rFonts w:ascii="Simplified Arabic" w:hAnsi="Simplified Arabic" w:cs="Simplified Arabic" w:hint="cs"/>
          <w:color w:val="212529"/>
          <w:shd w:val="clear" w:color="auto" w:fill="FFFFFF"/>
          <w:rtl/>
          <w:lang w:bidi="ar-MA"/>
        </w:rPr>
        <w:t>أ</w:t>
      </w:r>
      <w:r w:rsidRPr="000A66A2">
        <w:rPr>
          <w:rFonts w:ascii="Simplified Arabic" w:hAnsi="Simplified Arabic" w:cs="Simplified Arabic"/>
          <w:color w:val="212529"/>
          <w:shd w:val="clear" w:color="auto" w:fill="FFFFFF"/>
          <w:rtl/>
          <w:lang w:bidi="ar-MA"/>
        </w:rPr>
        <w:t>دخل السكلائيون، لاسيما التابعون للمدرسة الاسمية بباريس</w:t>
      </w:r>
      <w:r w:rsidRPr="000A66A2">
        <w:rPr>
          <w:rFonts w:ascii="Simplified Arabic" w:hAnsi="Simplified Arabic" w:cs="Simplified Arabic" w:hint="cs"/>
          <w:color w:val="212529"/>
          <w:shd w:val="clear" w:color="auto" w:fill="FFFFFF"/>
          <w:rtl/>
          <w:lang w:bidi="ar-MA"/>
        </w:rPr>
        <w:t>، كما هو معروف،"</w:t>
      </w:r>
      <w:r w:rsidRPr="000A66A2">
        <w:rPr>
          <w:rFonts w:ascii="Simplified Arabic" w:hAnsi="Simplified Arabic" w:cs="Simplified Arabic"/>
          <w:color w:val="212529"/>
          <w:shd w:val="clear" w:color="auto" w:fill="FFFFFF"/>
          <w:rtl/>
          <w:lang w:bidi="ar-MA"/>
        </w:rPr>
        <w:t xml:space="preserve"> تحويلات جديدة على التقليد العلمي </w:t>
      </w:r>
      <w:r w:rsidRPr="000A66A2">
        <w:rPr>
          <w:rFonts w:ascii="Simplified Arabic" w:hAnsi="Simplified Arabic" w:cs="Simplified Arabic" w:hint="cs"/>
          <w:color w:val="212529"/>
          <w:shd w:val="clear" w:color="auto" w:fill="FFFFFF"/>
          <w:rtl/>
          <w:lang w:bidi="ar-MA"/>
        </w:rPr>
        <w:t>الأرسطي</w:t>
      </w:r>
      <w:r w:rsidRPr="000A66A2">
        <w:rPr>
          <w:rFonts w:ascii="Simplified Arabic" w:hAnsi="Simplified Arabic" w:cs="Simplified Arabic"/>
          <w:color w:val="212529"/>
          <w:shd w:val="clear" w:color="auto" w:fill="FFFFFF"/>
          <w:rtl/>
          <w:lang w:bidi="ar-MA"/>
        </w:rPr>
        <w:t xml:space="preserve"> خصوصا في دراسة الحركة وظاهرة سقوط الأجسام. وهذا ما يعرف باسم نظرية الاندفاع </w:t>
      </w:r>
      <w:r w:rsidRPr="000A66A2">
        <w:rPr>
          <w:rFonts w:ascii="Simplified Arabic" w:hAnsi="Simplified Arabic" w:cs="Simplified Arabic"/>
          <w:color w:val="212529"/>
          <w:shd w:val="clear" w:color="auto" w:fill="FFFFFF"/>
          <w:lang w:bidi="ar-MA"/>
        </w:rPr>
        <w:t>l’impetus</w:t>
      </w:r>
      <w:r w:rsidRPr="000A66A2">
        <w:rPr>
          <w:rFonts w:ascii="Simplified Arabic" w:hAnsi="Simplified Arabic" w:cs="Simplified Arabic"/>
          <w:color w:val="212529"/>
          <w:shd w:val="clear" w:color="auto" w:fill="FFFFFF"/>
          <w:rtl/>
          <w:lang w:bidi="ar-MA"/>
        </w:rPr>
        <w:t xml:space="preserve"> . </w:t>
      </w:r>
    </w:p>
    <w:p w:rsidR="00693D3E" w:rsidRPr="000A66A2" w:rsidRDefault="00693D3E" w:rsidP="00693D3E">
      <w:pPr>
        <w:bidi/>
        <w:spacing w:line="240" w:lineRule="auto"/>
        <w:rPr>
          <w:rFonts w:ascii="Simplified Arabic" w:hAnsi="Simplified Arabic" w:cs="Simplified Arabic"/>
          <w:color w:val="212529"/>
          <w:shd w:val="clear" w:color="auto" w:fill="FFFFFF"/>
          <w:rtl/>
          <w:lang w:bidi="ar-MA"/>
        </w:rPr>
      </w:pPr>
      <w:r w:rsidRPr="000A66A2">
        <w:rPr>
          <w:rFonts w:ascii="Simplified Arabic" w:hAnsi="Simplified Arabic" w:cs="Simplified Arabic"/>
          <w:color w:val="212529"/>
          <w:shd w:val="clear" w:color="auto" w:fill="FFFFFF"/>
          <w:rtl/>
          <w:lang w:bidi="ar-MA"/>
        </w:rPr>
        <w:t xml:space="preserve">كان </w:t>
      </w:r>
      <w:r w:rsidRPr="000A66A2">
        <w:rPr>
          <w:rFonts w:ascii="Simplified Arabic" w:hAnsi="Simplified Arabic" w:cs="Simplified Arabic" w:hint="cs"/>
          <w:color w:val="212529"/>
          <w:shd w:val="clear" w:color="auto" w:fill="FFFFFF"/>
          <w:rtl/>
          <w:lang w:bidi="ar-MA"/>
        </w:rPr>
        <w:t>أرسطو</w:t>
      </w:r>
      <w:r w:rsidRPr="000A66A2">
        <w:rPr>
          <w:rFonts w:ascii="Simplified Arabic" w:hAnsi="Simplified Arabic" w:cs="Simplified Arabic"/>
          <w:color w:val="212529"/>
          <w:shd w:val="clear" w:color="auto" w:fill="FFFFFF"/>
          <w:rtl/>
          <w:lang w:bidi="ar-MA"/>
        </w:rPr>
        <w:t xml:space="preserve"> يعتقد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حجرا ما </w:t>
      </w:r>
      <w:r w:rsidRPr="000A66A2">
        <w:rPr>
          <w:rFonts w:ascii="Simplified Arabic" w:hAnsi="Simplified Arabic" w:cs="Simplified Arabic" w:hint="cs"/>
          <w:color w:val="212529"/>
          <w:shd w:val="clear" w:color="auto" w:fill="FFFFFF"/>
          <w:rtl/>
          <w:lang w:bidi="ar-MA"/>
        </w:rPr>
        <w:t>إذا</w:t>
      </w:r>
      <w:r w:rsidRPr="000A66A2">
        <w:rPr>
          <w:rFonts w:ascii="Simplified Arabic" w:hAnsi="Simplified Arabic" w:cs="Simplified Arabic"/>
          <w:color w:val="212529"/>
          <w:shd w:val="clear" w:color="auto" w:fill="FFFFFF"/>
          <w:rtl/>
          <w:lang w:bidi="ar-MA"/>
        </w:rPr>
        <w:t xml:space="preserve"> لم تحركه قوة خارجية ما، </w:t>
      </w:r>
      <w:r w:rsidRPr="000A66A2">
        <w:rPr>
          <w:rFonts w:ascii="Simplified Arabic" w:hAnsi="Simplified Arabic" w:cs="Simplified Arabic" w:hint="cs"/>
          <w:color w:val="212529"/>
          <w:shd w:val="clear" w:color="auto" w:fill="FFFFFF"/>
          <w:rtl/>
          <w:lang w:bidi="ar-MA"/>
        </w:rPr>
        <w:t>إما</w:t>
      </w:r>
      <w:r w:rsidRPr="000A66A2">
        <w:rPr>
          <w:rFonts w:ascii="Simplified Arabic" w:hAnsi="Simplified Arabic" w:cs="Simplified Arabic"/>
          <w:color w:val="212529"/>
          <w:shd w:val="clear" w:color="auto" w:fill="FFFFFF"/>
          <w:rtl/>
          <w:lang w:bidi="ar-MA"/>
        </w:rPr>
        <w:t xml:space="preserve"> يبقى ساكنا </w:t>
      </w:r>
      <w:r w:rsidRPr="000A66A2">
        <w:rPr>
          <w:rFonts w:ascii="Simplified Arabic" w:hAnsi="Simplified Arabic" w:cs="Simplified Arabic" w:hint="cs"/>
          <w:color w:val="212529"/>
          <w:shd w:val="clear" w:color="auto" w:fill="FFFFFF"/>
          <w:rtl/>
          <w:lang w:bidi="ar-MA"/>
        </w:rPr>
        <w:t>أو</w:t>
      </w:r>
      <w:r w:rsidRPr="000A66A2">
        <w:rPr>
          <w:rFonts w:ascii="Simplified Arabic" w:hAnsi="Simplified Arabic" w:cs="Simplified Arabic"/>
          <w:color w:val="212529"/>
          <w:shd w:val="clear" w:color="auto" w:fill="FFFFFF"/>
          <w:rtl/>
          <w:lang w:bidi="ar-MA"/>
        </w:rPr>
        <w:t xml:space="preserve"> يتحرك في اتجاه مستقيم نحو مركز </w:t>
      </w:r>
      <w:r w:rsidRPr="000A66A2">
        <w:rPr>
          <w:rFonts w:ascii="Simplified Arabic" w:hAnsi="Simplified Arabic" w:cs="Simplified Arabic" w:hint="cs"/>
          <w:color w:val="212529"/>
          <w:shd w:val="clear" w:color="auto" w:fill="FFFFFF"/>
          <w:rtl/>
          <w:lang w:bidi="ar-MA"/>
        </w:rPr>
        <w:t>الأرض</w:t>
      </w:r>
      <w:r w:rsidRPr="000A66A2">
        <w:rPr>
          <w:rFonts w:ascii="Simplified Arabic" w:hAnsi="Simplified Arabic" w:cs="Simplified Arabic"/>
          <w:color w:val="212529"/>
          <w:shd w:val="clear" w:color="auto" w:fill="FFFFFF"/>
          <w:rtl/>
          <w:lang w:bidi="ar-MA"/>
        </w:rPr>
        <w:t xml:space="preserve">. كان هذا تفسيرا طبيعيا لعدد من الظواهر، لكنه بدا فيما بعد تفسيرا لا يصلح لشرح عدد من الظواهر مثل: المسار الحقيقي للقذيفة، فالحجر عندما يغادر اليد التي قذفته، أو يغادر المنجنيق لا يعود إلى الأرض ليسقط عليها بكيفية عمودية، بل يستمر في حركته في اتجاه النقطة التي ألقي نحوها في البداية حتى بعد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ينقطع ارتباطه باليد التي قذفت بها </w:t>
      </w:r>
      <w:r w:rsidRPr="000A66A2">
        <w:rPr>
          <w:rFonts w:ascii="Simplified Arabic" w:hAnsi="Simplified Arabic" w:cs="Simplified Arabic" w:hint="cs"/>
          <w:color w:val="212529"/>
          <w:shd w:val="clear" w:color="auto" w:fill="FFFFFF"/>
          <w:rtl/>
          <w:lang w:bidi="ar-MA"/>
        </w:rPr>
        <w:t>والآلة</w:t>
      </w:r>
      <w:r w:rsidRPr="000A66A2">
        <w:rPr>
          <w:rFonts w:ascii="Simplified Arabic" w:hAnsi="Simplified Arabic" w:cs="Simplified Arabic"/>
          <w:color w:val="212529"/>
          <w:shd w:val="clear" w:color="auto" w:fill="FFFFFF"/>
          <w:rtl/>
          <w:lang w:bidi="ar-MA"/>
        </w:rPr>
        <w:t xml:space="preserve"> التي دفعته. وقد انتبه </w:t>
      </w:r>
      <w:r w:rsidRPr="000A66A2">
        <w:rPr>
          <w:rFonts w:ascii="Simplified Arabic" w:hAnsi="Simplified Arabic" w:cs="Simplified Arabic" w:hint="cs"/>
          <w:color w:val="212529"/>
          <w:shd w:val="clear" w:color="auto" w:fill="FFFFFF"/>
          <w:rtl/>
          <w:lang w:bidi="ar-MA"/>
        </w:rPr>
        <w:t>أرسطو</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hint="cs"/>
          <w:color w:val="212529"/>
          <w:shd w:val="clear" w:color="auto" w:fill="FFFFFF"/>
          <w:rtl/>
          <w:lang w:bidi="ar-MA"/>
        </w:rPr>
        <w:t>إلى</w:t>
      </w:r>
      <w:r w:rsidRPr="000A66A2">
        <w:rPr>
          <w:rFonts w:ascii="Simplified Arabic" w:hAnsi="Simplified Arabic" w:cs="Simplified Arabic"/>
          <w:color w:val="212529"/>
          <w:shd w:val="clear" w:color="auto" w:fill="FFFFFF"/>
          <w:rtl/>
          <w:lang w:bidi="ar-MA"/>
        </w:rPr>
        <w:t xml:space="preserve"> هذه المسألة، وعمل على استدراكها مفترضا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ما يطيل حركة الجسم المقذوف، بعد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ينفصل عن اليد القاذفة أو آلة القذف هو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الهواء المضطرب هو الذي يزيد الجسم دفعة. وقد كان </w:t>
      </w:r>
      <w:r w:rsidRPr="000A66A2">
        <w:rPr>
          <w:rFonts w:ascii="Simplified Arabic" w:hAnsi="Simplified Arabic" w:cs="Simplified Arabic" w:hint="cs"/>
          <w:color w:val="212529"/>
          <w:shd w:val="clear" w:color="auto" w:fill="FFFFFF"/>
          <w:rtl/>
          <w:lang w:bidi="ar-MA"/>
        </w:rPr>
        <w:t>أرسطو</w:t>
      </w:r>
      <w:r w:rsidRPr="000A66A2">
        <w:rPr>
          <w:rFonts w:ascii="Simplified Arabic" w:hAnsi="Simplified Arabic" w:cs="Simplified Arabic"/>
          <w:color w:val="212529"/>
          <w:shd w:val="clear" w:color="auto" w:fill="FFFFFF"/>
          <w:rtl/>
          <w:lang w:bidi="ar-MA"/>
        </w:rPr>
        <w:t xml:space="preserve"> على يقين تام بعدم وجاهة هذا التفسير لكنه كان يوجد لنفسه </w:t>
      </w:r>
      <w:r w:rsidRPr="000A66A2">
        <w:rPr>
          <w:rFonts w:ascii="Simplified Arabic" w:hAnsi="Simplified Arabic" w:cs="Simplified Arabic" w:hint="cs"/>
          <w:color w:val="212529"/>
          <w:shd w:val="clear" w:color="auto" w:fill="FFFFFF"/>
          <w:rtl/>
          <w:lang w:bidi="ar-MA"/>
        </w:rPr>
        <w:t>الأعذار</w:t>
      </w:r>
      <w:r w:rsidRPr="000A66A2">
        <w:rPr>
          <w:rFonts w:ascii="Simplified Arabic" w:hAnsi="Simplified Arabic" w:cs="Simplified Arabic"/>
          <w:color w:val="212529"/>
          <w:shd w:val="clear" w:color="auto" w:fill="FFFFFF"/>
          <w:rtl/>
          <w:lang w:bidi="ar-MA"/>
        </w:rPr>
        <w:t xml:space="preserve"> بالقول بان هاته مسألة هامشية</w:t>
      </w:r>
      <w:r w:rsidRPr="000A66A2">
        <w:rPr>
          <w:rFonts w:ascii="Simplified Arabic" w:hAnsi="Simplified Arabic" w:cs="Simplified Arabic" w:hint="cs"/>
          <w:color w:val="212529"/>
          <w:shd w:val="clear" w:color="auto" w:fill="FFFFFF"/>
          <w:rtl/>
          <w:lang w:bidi="ar-MA"/>
        </w:rPr>
        <w:t xml:space="preserve">، </w:t>
      </w:r>
      <w:r w:rsidRPr="000A66A2">
        <w:rPr>
          <w:rFonts w:ascii="Simplified Arabic" w:hAnsi="Simplified Arabic" w:cs="Simplified Arabic"/>
          <w:rtl/>
          <w:lang w:bidi="ar-MA"/>
        </w:rPr>
        <w:t>سالم يفوت،</w:t>
      </w:r>
      <w:r w:rsidRPr="000A66A2">
        <w:rPr>
          <w:rFonts w:ascii="Simplified Arabic" w:hAnsi="Simplified Arabic" w:cs="Simplified Arabic"/>
          <w:lang w:bidi="ar-MA"/>
        </w:rPr>
        <w:t xml:space="preserve"> </w:t>
      </w:r>
      <w:r w:rsidRPr="000A66A2">
        <w:rPr>
          <w:rFonts w:ascii="Simplified Arabic" w:hAnsi="Simplified Arabic" w:cs="Simplified Arabic"/>
          <w:b/>
          <w:bCs/>
          <w:rtl/>
          <w:lang w:bidi="ar-MA"/>
        </w:rPr>
        <w:t>الفلسفة والعلم في العصر الكلاسيكي</w:t>
      </w:r>
      <w:r w:rsidRPr="000A66A2">
        <w:rPr>
          <w:rFonts w:ascii="Simplified Arabic" w:hAnsi="Simplified Arabic" w:cs="Simplified Arabic"/>
          <w:rtl/>
          <w:lang w:bidi="ar-MA"/>
        </w:rPr>
        <w:t>. سيادة التصور الميكانيكي، المركز الثقافي العربي، 1990.</w:t>
      </w:r>
      <w:r w:rsidRPr="000A66A2">
        <w:rPr>
          <w:rFonts w:ascii="Simplified Arabic" w:hAnsi="Simplified Arabic" w:cs="Simplified Arabic" w:hint="cs"/>
          <w:rtl/>
          <w:lang w:bidi="ar-MA"/>
        </w:rPr>
        <w:t xml:space="preserve"> </w:t>
      </w:r>
      <w:r w:rsidRPr="000A66A2">
        <w:rPr>
          <w:rFonts w:ascii="Simplified Arabic" w:hAnsi="Simplified Arabic" w:cs="Simplified Arabic"/>
          <w:color w:val="212529"/>
          <w:shd w:val="clear" w:color="auto" w:fill="FFFFFF"/>
          <w:rtl/>
          <w:lang w:bidi="ar-MA"/>
        </w:rPr>
        <w:t xml:space="preserve">إن فكرة ممارسة الهواء للدفع لم تقنع </w:t>
      </w:r>
      <w:r w:rsidRPr="000A66A2">
        <w:rPr>
          <w:rFonts w:ascii="Simplified Arabic" w:hAnsi="Simplified Arabic" w:cs="Simplified Arabic" w:hint="cs"/>
          <w:color w:val="212529"/>
          <w:shd w:val="clear" w:color="auto" w:fill="FFFFFF"/>
          <w:rtl/>
          <w:lang w:bidi="ar-MA"/>
        </w:rPr>
        <w:t>أحدا</w:t>
      </w:r>
      <w:r w:rsidRPr="000A66A2">
        <w:rPr>
          <w:rFonts w:ascii="Simplified Arabic" w:hAnsi="Simplified Arabic" w:cs="Simplified Arabic"/>
          <w:color w:val="212529"/>
          <w:shd w:val="clear" w:color="auto" w:fill="FFFFFF"/>
          <w:rtl/>
          <w:lang w:bidi="ar-MA"/>
        </w:rPr>
        <w:t xml:space="preserve"> من علماء مدرسة باريس في القرن الرابع عشر، كما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التجارب التي </w:t>
      </w:r>
      <w:r w:rsidRPr="000A66A2">
        <w:rPr>
          <w:rFonts w:ascii="Simplified Arabic" w:hAnsi="Simplified Arabic" w:cs="Simplified Arabic" w:hint="cs"/>
          <w:color w:val="212529"/>
          <w:shd w:val="clear" w:color="auto" w:fill="FFFFFF"/>
          <w:rtl/>
          <w:lang w:bidi="ar-MA"/>
        </w:rPr>
        <w:t>أجريت</w:t>
      </w:r>
      <w:r w:rsidRPr="000A66A2">
        <w:rPr>
          <w:rFonts w:ascii="Simplified Arabic" w:hAnsi="Simplified Arabic" w:cs="Simplified Arabic"/>
          <w:color w:val="212529"/>
          <w:shd w:val="clear" w:color="auto" w:fill="FFFFFF"/>
          <w:rtl/>
          <w:lang w:bidi="ar-MA"/>
        </w:rPr>
        <w:t xml:space="preserve"> في هذا المضمار أثبتت خطأها. وهكذا </w:t>
      </w:r>
      <w:r w:rsidRPr="000A66A2">
        <w:rPr>
          <w:rFonts w:ascii="Simplified Arabic" w:hAnsi="Simplified Arabic" w:cs="Simplified Arabic" w:hint="cs"/>
          <w:color w:val="212529"/>
          <w:shd w:val="clear" w:color="auto" w:fill="FFFFFF"/>
          <w:rtl/>
          <w:lang w:bidi="ar-MA"/>
        </w:rPr>
        <w:t>أكد</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b/>
          <w:bCs/>
          <w:color w:val="212529"/>
          <w:shd w:val="clear" w:color="auto" w:fill="FFFFFF"/>
          <w:rtl/>
          <w:lang w:bidi="ar-MA"/>
        </w:rPr>
        <w:t>جون</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b/>
          <w:bCs/>
          <w:color w:val="212529"/>
          <w:shd w:val="clear" w:color="auto" w:fill="FFFFFF"/>
          <w:rtl/>
          <w:lang w:bidi="ar-MA"/>
        </w:rPr>
        <w:t>بوريدان</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الهواء الذي تتحرك فيه باخرة محملة بالتبن لا يجعل </w:t>
      </w:r>
      <w:r w:rsidRPr="000A66A2">
        <w:rPr>
          <w:rFonts w:ascii="Simplified Arabic" w:hAnsi="Simplified Arabic" w:cs="Simplified Arabic" w:hint="cs"/>
          <w:color w:val="212529"/>
          <w:shd w:val="clear" w:color="auto" w:fill="FFFFFF"/>
          <w:rtl/>
          <w:lang w:bidi="ar-MA"/>
        </w:rPr>
        <w:t>أجزاء</w:t>
      </w:r>
      <w:r w:rsidRPr="000A66A2">
        <w:rPr>
          <w:rFonts w:ascii="Simplified Arabic" w:hAnsi="Simplified Arabic" w:cs="Simplified Arabic"/>
          <w:color w:val="212529"/>
          <w:shd w:val="clear" w:color="auto" w:fill="FFFFFF"/>
          <w:rtl/>
          <w:lang w:bidi="ar-MA"/>
        </w:rPr>
        <w:t xml:space="preserve"> هذا الأخير تتطاير وتسير في اتجاه السفينة، بل في الاتجاه المعاكس أي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الهواء يقاوم </w:t>
      </w:r>
      <w:r w:rsidRPr="000A66A2">
        <w:rPr>
          <w:rFonts w:ascii="Simplified Arabic" w:hAnsi="Simplified Arabic" w:cs="Simplified Arabic" w:hint="cs"/>
          <w:color w:val="212529"/>
          <w:shd w:val="clear" w:color="auto" w:fill="FFFFFF"/>
          <w:rtl/>
          <w:lang w:bidi="ar-MA"/>
        </w:rPr>
        <w:t>الأجسام</w:t>
      </w:r>
      <w:r w:rsidRPr="000A66A2">
        <w:rPr>
          <w:rFonts w:ascii="Simplified Arabic" w:hAnsi="Simplified Arabic" w:cs="Simplified Arabic"/>
          <w:color w:val="212529"/>
          <w:shd w:val="clear" w:color="auto" w:fill="FFFFFF"/>
          <w:rtl/>
          <w:lang w:bidi="ar-MA"/>
        </w:rPr>
        <w:t xml:space="preserve"> المتحركة فيه ولا يمارس عليها دفعا في نظره؛ بل – حسب بوريدان- </w:t>
      </w:r>
      <w:r w:rsidRPr="000A66A2">
        <w:rPr>
          <w:rFonts w:ascii="Simplified Arabic" w:hAnsi="Simplified Arabic" w:cs="Simplified Arabic" w:hint="cs"/>
          <w:color w:val="212529"/>
          <w:shd w:val="clear" w:color="auto" w:fill="FFFFFF"/>
          <w:rtl/>
          <w:lang w:bidi="ar-MA"/>
        </w:rPr>
        <w:t>إن</w:t>
      </w:r>
      <w:r w:rsidRPr="000A66A2">
        <w:rPr>
          <w:rFonts w:ascii="Simplified Arabic" w:hAnsi="Simplified Arabic" w:cs="Simplified Arabic"/>
          <w:color w:val="212529"/>
          <w:shd w:val="clear" w:color="auto" w:fill="FFFFFF"/>
          <w:rtl/>
          <w:lang w:bidi="ar-MA"/>
        </w:rPr>
        <w:t xml:space="preserve"> اليد </w:t>
      </w:r>
      <w:r w:rsidRPr="000A66A2">
        <w:rPr>
          <w:rFonts w:ascii="Simplified Arabic" w:hAnsi="Simplified Arabic" w:cs="Simplified Arabic" w:hint="cs"/>
          <w:color w:val="212529"/>
          <w:shd w:val="clear" w:color="auto" w:fill="FFFFFF"/>
          <w:rtl/>
          <w:lang w:bidi="ar-MA"/>
        </w:rPr>
        <w:t>أو</w:t>
      </w:r>
      <w:r w:rsidRPr="000A66A2">
        <w:rPr>
          <w:rFonts w:ascii="Simplified Arabic" w:hAnsi="Simplified Arabic" w:cs="Simplified Arabic"/>
          <w:color w:val="212529"/>
          <w:shd w:val="clear" w:color="auto" w:fill="FFFFFF"/>
          <w:rtl/>
          <w:lang w:bidi="ar-MA"/>
        </w:rPr>
        <w:t xml:space="preserve"> الآلة التي تقذف بحجر أو جسم ما، تنشر فيه اندفاعا </w:t>
      </w:r>
      <w:r w:rsidRPr="000A66A2">
        <w:rPr>
          <w:rFonts w:ascii="Simplified Arabic" w:hAnsi="Simplified Arabic" w:cs="Simplified Arabic"/>
          <w:color w:val="212529"/>
          <w:shd w:val="clear" w:color="auto" w:fill="FFFFFF"/>
          <w:lang w:bidi="ar-MA"/>
        </w:rPr>
        <w:t>impetus</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hint="cs"/>
          <w:color w:val="212529"/>
          <w:shd w:val="clear" w:color="auto" w:fill="FFFFFF"/>
          <w:rtl/>
          <w:lang w:bidi="ar-MA"/>
        </w:rPr>
        <w:t>أو</w:t>
      </w:r>
      <w:r w:rsidRPr="000A66A2">
        <w:rPr>
          <w:rFonts w:ascii="Simplified Arabic" w:hAnsi="Simplified Arabic" w:cs="Simplified Arabic"/>
          <w:color w:val="212529"/>
          <w:shd w:val="clear" w:color="auto" w:fill="FFFFFF"/>
          <w:rtl/>
          <w:lang w:bidi="ar-MA"/>
        </w:rPr>
        <w:t xml:space="preserve"> قوة محركة في الاتجاه الذي يقذف </w:t>
      </w:r>
      <w:r w:rsidRPr="000A66A2">
        <w:rPr>
          <w:rFonts w:ascii="Simplified Arabic" w:hAnsi="Simplified Arabic" w:cs="Simplified Arabic" w:hint="cs"/>
          <w:color w:val="212529"/>
          <w:shd w:val="clear" w:color="auto" w:fill="FFFFFF"/>
          <w:rtl/>
          <w:lang w:bidi="ar-MA"/>
        </w:rPr>
        <w:t>إليه</w:t>
      </w:r>
      <w:r w:rsidRPr="000A66A2">
        <w:rPr>
          <w:rFonts w:ascii="Simplified Arabic" w:hAnsi="Simplified Arabic" w:cs="Simplified Arabic"/>
          <w:color w:val="212529"/>
          <w:shd w:val="clear" w:color="auto" w:fill="FFFFFF"/>
          <w:rtl/>
          <w:lang w:bidi="ar-MA"/>
        </w:rPr>
        <w:t xml:space="preserve">، وهذا الاندفاع </w:t>
      </w:r>
      <w:r w:rsidRPr="000A66A2">
        <w:rPr>
          <w:rFonts w:ascii="Simplified Arabic" w:hAnsi="Simplified Arabic" w:cs="Simplified Arabic" w:hint="cs"/>
          <w:color w:val="212529"/>
          <w:shd w:val="clear" w:color="auto" w:fill="FFFFFF"/>
          <w:rtl/>
          <w:lang w:bidi="ar-MA"/>
        </w:rPr>
        <w:t>أصل</w:t>
      </w:r>
      <w:r w:rsidRPr="000A66A2">
        <w:rPr>
          <w:rFonts w:ascii="Simplified Arabic" w:hAnsi="Simplified Arabic" w:cs="Simplified Arabic"/>
          <w:color w:val="212529"/>
          <w:shd w:val="clear" w:color="auto" w:fill="FFFFFF"/>
          <w:rtl/>
          <w:lang w:bidi="ar-MA"/>
        </w:rPr>
        <w:t xml:space="preserve"> استمرار الحجر في التحرك رغم انفصاله عن اليد التي قذفته. </w:t>
      </w:r>
      <w:r w:rsidRPr="000A66A2">
        <w:rPr>
          <w:rFonts w:ascii="Simplified Arabic" w:hAnsi="Simplified Arabic" w:cs="Simplified Arabic" w:hint="cs"/>
          <w:color w:val="212529"/>
          <w:shd w:val="clear" w:color="auto" w:fill="FFFFFF"/>
          <w:rtl/>
          <w:lang w:bidi="ar-MA"/>
        </w:rPr>
        <w:t>إلا</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مقاومة الهواء له، ووزنه يجذبانه </w:t>
      </w:r>
      <w:r w:rsidRPr="000A66A2">
        <w:rPr>
          <w:rFonts w:ascii="Simplified Arabic" w:hAnsi="Simplified Arabic" w:cs="Simplified Arabic" w:hint="cs"/>
          <w:color w:val="212529"/>
          <w:shd w:val="clear" w:color="auto" w:fill="FFFFFF"/>
          <w:rtl/>
          <w:lang w:bidi="ar-MA"/>
        </w:rPr>
        <w:t>إلى</w:t>
      </w:r>
      <w:r w:rsidRPr="000A66A2">
        <w:rPr>
          <w:rFonts w:ascii="Simplified Arabic" w:hAnsi="Simplified Arabic" w:cs="Simplified Arabic"/>
          <w:color w:val="212529"/>
          <w:shd w:val="clear" w:color="auto" w:fill="FFFFFF"/>
          <w:rtl/>
          <w:lang w:bidi="ar-MA"/>
        </w:rPr>
        <w:t xml:space="preserve"> الاتجاه المعاكس الذي يجره الاندفاع </w:t>
      </w:r>
      <w:r w:rsidRPr="000A66A2">
        <w:rPr>
          <w:rFonts w:ascii="Simplified Arabic" w:hAnsi="Simplified Arabic" w:cs="Simplified Arabic" w:hint="cs"/>
          <w:color w:val="212529"/>
          <w:shd w:val="clear" w:color="auto" w:fill="FFFFFF"/>
          <w:rtl/>
          <w:lang w:bidi="ar-MA"/>
        </w:rPr>
        <w:t>إليه</w:t>
      </w:r>
      <w:r w:rsidRPr="000A66A2">
        <w:rPr>
          <w:rFonts w:ascii="Simplified Arabic" w:hAnsi="Simplified Arabic" w:cs="Simplified Arabic"/>
          <w:color w:val="212529"/>
          <w:shd w:val="clear" w:color="auto" w:fill="FFFFFF"/>
          <w:rtl/>
          <w:lang w:bidi="ar-MA"/>
        </w:rPr>
        <w:t xml:space="preserve">، مما يجعل هذا الاندفاع يتناقص بالتدريج </w:t>
      </w:r>
      <w:r w:rsidRPr="000A66A2">
        <w:rPr>
          <w:rFonts w:ascii="Simplified Arabic" w:hAnsi="Simplified Arabic" w:cs="Simplified Arabic" w:hint="cs"/>
          <w:color w:val="212529"/>
          <w:shd w:val="clear" w:color="auto" w:fill="FFFFFF"/>
          <w:rtl/>
          <w:lang w:bidi="ar-MA"/>
        </w:rPr>
        <w:t>إلى</w:t>
      </w:r>
      <w:r w:rsidRPr="000A66A2">
        <w:rPr>
          <w:rFonts w:ascii="Simplified Arabic" w:hAnsi="Simplified Arabic" w:cs="Simplified Arabic"/>
          <w:color w:val="212529"/>
          <w:shd w:val="clear" w:color="auto" w:fill="FFFFFF"/>
          <w:rtl/>
          <w:lang w:bidi="ar-MA"/>
        </w:rPr>
        <w:t xml:space="preserve"> </w:t>
      </w:r>
      <w:r w:rsidRPr="000A66A2">
        <w:rPr>
          <w:rFonts w:ascii="Simplified Arabic" w:hAnsi="Simplified Arabic" w:cs="Simplified Arabic" w:hint="cs"/>
          <w:color w:val="212529"/>
          <w:shd w:val="clear" w:color="auto" w:fill="FFFFFF"/>
          <w:rtl/>
          <w:lang w:bidi="ar-MA"/>
        </w:rPr>
        <w:t>أن</w:t>
      </w:r>
      <w:r w:rsidRPr="000A66A2">
        <w:rPr>
          <w:rFonts w:ascii="Simplified Arabic" w:hAnsi="Simplified Arabic" w:cs="Simplified Arabic"/>
          <w:color w:val="212529"/>
          <w:shd w:val="clear" w:color="auto" w:fill="FFFFFF"/>
          <w:rtl/>
          <w:lang w:bidi="ar-MA"/>
        </w:rPr>
        <w:t xml:space="preserve"> يصير منعدما</w:t>
      </w:r>
      <w:r w:rsidRPr="000A66A2">
        <w:rPr>
          <w:rFonts w:ascii="Simplified Arabic" w:hAnsi="Simplified Arabic" w:cs="Simplified Arabic" w:hint="cs"/>
          <w:color w:val="212529"/>
          <w:shd w:val="clear" w:color="auto" w:fill="FFFFFF"/>
          <w:rtl/>
          <w:lang w:bidi="ar-MA"/>
        </w:rPr>
        <w:t>.</w:t>
      </w:r>
    </w:p>
    <w:p w:rsidR="00693D3E" w:rsidRPr="000A66A2" w:rsidRDefault="00693D3E" w:rsidP="00693D3E">
      <w:pPr>
        <w:bidi/>
        <w:spacing w:line="240" w:lineRule="auto"/>
        <w:rPr>
          <w:rFonts w:ascii="Simplified Arabic" w:hAnsi="Simplified Arabic" w:cs="Simplified Arabic"/>
          <w:color w:val="212529"/>
          <w:shd w:val="clear" w:color="auto" w:fill="FFFFFF"/>
          <w:rtl/>
          <w:lang w:bidi="ar-MA"/>
        </w:rPr>
      </w:pPr>
      <w:r w:rsidRPr="000A66A2">
        <w:rPr>
          <w:rFonts w:ascii="Simplified Arabic" w:hAnsi="Simplified Arabic" w:cs="Simplified Arabic" w:hint="cs"/>
          <w:color w:val="212529"/>
          <w:shd w:val="clear" w:color="auto" w:fill="FFFFFF"/>
          <w:rtl/>
          <w:lang w:bidi="ar-MA"/>
        </w:rPr>
        <w:t xml:space="preserve">وهكذا </w:t>
      </w:r>
      <w:r w:rsidRPr="000A66A2">
        <w:rPr>
          <w:rFonts w:ascii="Simplified Arabic" w:hAnsi="Simplified Arabic" w:cs="Simplified Arabic"/>
          <w:color w:val="212529"/>
          <w:shd w:val="clear" w:color="auto" w:fill="FFFFFF"/>
          <w:rtl/>
          <w:lang w:bidi="ar-MA"/>
        </w:rPr>
        <w:t xml:space="preserve">يقذف الحجر </w:t>
      </w:r>
      <w:r w:rsidRPr="000A66A2">
        <w:rPr>
          <w:rFonts w:ascii="Simplified Arabic" w:hAnsi="Simplified Arabic" w:cs="Simplified Arabic" w:hint="cs"/>
          <w:color w:val="212529"/>
          <w:shd w:val="clear" w:color="auto" w:fill="FFFFFF"/>
          <w:rtl/>
          <w:lang w:bidi="ar-MA"/>
        </w:rPr>
        <w:t>إلى</w:t>
      </w:r>
      <w:r w:rsidRPr="000A66A2">
        <w:rPr>
          <w:rFonts w:ascii="Simplified Arabic" w:hAnsi="Simplified Arabic" w:cs="Simplified Arabic"/>
          <w:color w:val="212529"/>
          <w:shd w:val="clear" w:color="auto" w:fill="FFFFFF"/>
          <w:rtl/>
          <w:lang w:bidi="ar-MA"/>
        </w:rPr>
        <w:t xml:space="preserve"> نقطة ابعد مما تقذف </w:t>
      </w:r>
      <w:r w:rsidRPr="000A66A2">
        <w:rPr>
          <w:rFonts w:ascii="Simplified Arabic" w:hAnsi="Simplified Arabic" w:cs="Simplified Arabic" w:hint="cs"/>
          <w:color w:val="212529"/>
          <w:shd w:val="clear" w:color="auto" w:fill="FFFFFF"/>
          <w:rtl/>
          <w:lang w:bidi="ar-MA"/>
        </w:rPr>
        <w:t>إليه</w:t>
      </w:r>
      <w:r w:rsidRPr="000A66A2">
        <w:rPr>
          <w:rFonts w:ascii="Simplified Arabic" w:hAnsi="Simplified Arabic" w:cs="Simplified Arabic"/>
          <w:color w:val="212529"/>
          <w:shd w:val="clear" w:color="auto" w:fill="FFFFFF"/>
          <w:rtl/>
          <w:lang w:bidi="ar-MA"/>
        </w:rPr>
        <w:t xml:space="preserve"> الريشة، لأن اندفاع الأجسام يتناسب تناسبا طرديا مع مقدار (كمية) المادة المكونة لتلك الأجسام، وهذا ما يفسر قوة الأجسام الصلبة على اندفاع أكثر.</w:t>
      </w:r>
    </w:p>
    <w:p w:rsidR="00693D3E" w:rsidRPr="000A66A2" w:rsidRDefault="00693D3E" w:rsidP="00693D3E">
      <w:pPr>
        <w:bidi/>
        <w:spacing w:line="240" w:lineRule="auto"/>
        <w:rPr>
          <w:rFonts w:ascii="Simplified Arabic" w:hAnsi="Simplified Arabic" w:cs="Simplified Arabic"/>
          <w:color w:val="212529"/>
          <w:shd w:val="clear" w:color="auto" w:fill="FFFFFF"/>
          <w:rtl/>
          <w:lang w:bidi="ar-MA"/>
        </w:rPr>
      </w:pPr>
      <w:r w:rsidRPr="000A66A2">
        <w:rPr>
          <w:rFonts w:ascii="Simplified Arabic" w:hAnsi="Simplified Arabic" w:cs="Simplified Arabic"/>
          <w:color w:val="212529"/>
          <w:shd w:val="clear" w:color="auto" w:fill="FFFFFF"/>
          <w:rtl/>
          <w:lang w:bidi="ar-MA"/>
        </w:rPr>
        <w:t xml:space="preserve">لقد بلورت نظرية الاندفاع مبدأ جديدا كذلك في </w:t>
      </w:r>
      <w:r w:rsidRPr="000A66A2">
        <w:rPr>
          <w:rFonts w:ascii="Simplified Arabic" w:hAnsi="Simplified Arabic" w:cs="Simplified Arabic"/>
          <w:b/>
          <w:bCs/>
          <w:color w:val="212529"/>
          <w:shd w:val="clear" w:color="auto" w:fill="FFFFFF"/>
          <w:rtl/>
          <w:lang w:bidi="ar-MA"/>
        </w:rPr>
        <w:t>العطالة</w:t>
      </w:r>
      <w:r w:rsidRPr="000A66A2">
        <w:rPr>
          <w:rFonts w:ascii="Simplified Arabic" w:hAnsi="Simplified Arabic" w:cs="Simplified Arabic"/>
          <w:color w:val="212529"/>
          <w:shd w:val="clear" w:color="auto" w:fill="FFFFFF"/>
          <w:rtl/>
          <w:lang w:bidi="ar-MA"/>
        </w:rPr>
        <w:t xml:space="preserve"> مخالفا لمبدأ أرسطو، ومماثلا لما سيقول به نيوتن . فقد كان أرسطو يؤكد على أن السكون وحده هو الذي يدوم، أي </w:t>
      </w:r>
      <w:r w:rsidRPr="000A66A2">
        <w:rPr>
          <w:rFonts w:ascii="Simplified Arabic" w:hAnsi="Simplified Arabic" w:cs="Simplified Arabic" w:hint="cs"/>
          <w:color w:val="212529"/>
          <w:shd w:val="clear" w:color="auto" w:fill="FFFFFF"/>
          <w:rtl/>
          <w:lang w:bidi="ar-MA"/>
        </w:rPr>
        <w:t>أ</w:t>
      </w:r>
      <w:r w:rsidRPr="000A66A2">
        <w:rPr>
          <w:rFonts w:ascii="Simplified Arabic" w:hAnsi="Simplified Arabic" w:cs="Simplified Arabic"/>
          <w:color w:val="212529"/>
          <w:shd w:val="clear" w:color="auto" w:fill="FFFFFF"/>
          <w:rtl/>
          <w:lang w:bidi="ar-MA"/>
        </w:rPr>
        <w:t xml:space="preserve">نه هو الأصل، أما </w:t>
      </w:r>
      <w:r w:rsidRPr="000A66A2">
        <w:rPr>
          <w:rFonts w:ascii="Simplified Arabic" w:hAnsi="Simplified Arabic" w:cs="Simplified Arabic"/>
          <w:b/>
          <w:bCs/>
          <w:color w:val="212529"/>
          <w:shd w:val="clear" w:color="auto" w:fill="FFFFFF"/>
          <w:rtl/>
          <w:lang w:bidi="ar-MA"/>
        </w:rPr>
        <w:t>بوريدان</w:t>
      </w:r>
      <w:r w:rsidRPr="000A66A2">
        <w:rPr>
          <w:rFonts w:ascii="Simplified Arabic" w:hAnsi="Simplified Arabic" w:cs="Simplified Arabic"/>
          <w:color w:val="212529"/>
          <w:shd w:val="clear" w:color="auto" w:fill="FFFFFF"/>
          <w:rtl/>
          <w:lang w:bidi="ar-MA"/>
        </w:rPr>
        <w:t xml:space="preserve"> فقد أكد أن الحركة هي الأخرى تدوم وان الجسم يبقى متحركا ما لم يعترضه عائق. كما بلورت مبدأ سقوط الأجسام وهو نفسه المبدأ الذي صاغه غاليلي فيما بعد</w:t>
      </w:r>
      <w:r w:rsidRPr="000A66A2">
        <w:rPr>
          <w:rFonts w:ascii="Simplified Arabic" w:hAnsi="Simplified Arabic" w:cs="Simplified Arabic" w:hint="cs"/>
          <w:color w:val="212529"/>
          <w:shd w:val="clear" w:color="auto" w:fill="FFFFFF"/>
          <w:rtl/>
          <w:lang w:bidi="ar-MA"/>
        </w:rPr>
        <w:t>.</w:t>
      </w:r>
    </w:p>
    <w:p w:rsidR="00693D3E" w:rsidRPr="000A66A2" w:rsidRDefault="00693D3E" w:rsidP="00693D3E">
      <w:pPr>
        <w:pStyle w:val="Notedebasdepage"/>
        <w:bidi/>
        <w:rPr>
          <w:rFonts w:hint="cs"/>
          <w:sz w:val="22"/>
          <w:szCs w:val="22"/>
          <w:rtl/>
          <w:lang w:bidi="ar-MA"/>
        </w:rPr>
      </w:pPr>
    </w:p>
  </w:footnote>
  <w:footnote w:id="88">
    <w:p w:rsidR="00693D3E" w:rsidRPr="00700ED8" w:rsidRDefault="00693D3E" w:rsidP="00693D3E">
      <w:pPr>
        <w:pStyle w:val="NormalWeb"/>
        <w:shd w:val="clear" w:color="auto" w:fill="FFFFFF"/>
        <w:bidi/>
        <w:spacing w:before="0" w:beforeAutospacing="0" w:after="255" w:afterAutospacing="0" w:line="276" w:lineRule="auto"/>
        <w:rPr>
          <w:rFonts w:hint="cs"/>
          <w:sz w:val="22"/>
          <w:szCs w:val="22"/>
          <w:rtl/>
          <w:lang w:bidi="ar-MA"/>
        </w:rPr>
      </w:pPr>
      <w:r w:rsidRPr="00700ED8">
        <w:rPr>
          <w:rStyle w:val="Appelnotedebasdep"/>
          <w:rFonts w:eastAsiaTheme="majorEastAsia"/>
          <w:sz w:val="22"/>
          <w:szCs w:val="22"/>
        </w:rPr>
        <w:footnoteRef/>
      </w:r>
      <w:r w:rsidRPr="00700ED8">
        <w:rPr>
          <w:sz w:val="22"/>
          <w:szCs w:val="22"/>
        </w:rPr>
        <w:t xml:space="preserve"> </w:t>
      </w:r>
      <w:r w:rsidRPr="00700ED8">
        <w:rPr>
          <w:rFonts w:hint="cs"/>
          <w:sz w:val="22"/>
          <w:szCs w:val="22"/>
          <w:rtl/>
          <w:lang w:bidi="ar-MA"/>
        </w:rPr>
        <w:t xml:space="preserve"> </w:t>
      </w:r>
      <w:r w:rsidRPr="00700ED8">
        <w:rPr>
          <w:sz w:val="22"/>
          <w:szCs w:val="22"/>
          <w:rtl/>
        </w:rPr>
        <w:t>ـأرسطو،</w:t>
      </w:r>
      <w:r>
        <w:rPr>
          <w:sz w:val="22"/>
          <w:szCs w:val="22"/>
          <w:rtl/>
        </w:rPr>
        <w:t xml:space="preserve"> كتاب الطبيعة،  الجزء 2، ترجمة:</w:t>
      </w:r>
      <w:r>
        <w:rPr>
          <w:rFonts w:hint="cs"/>
          <w:sz w:val="22"/>
          <w:szCs w:val="22"/>
          <w:rtl/>
        </w:rPr>
        <w:t>إ</w:t>
      </w:r>
      <w:r w:rsidRPr="00700ED8">
        <w:rPr>
          <w:sz w:val="22"/>
          <w:szCs w:val="22"/>
          <w:rtl/>
        </w:rPr>
        <w:t>سحاق بن حنين، تحقيق:عبد الرحمن بدوي، الهيئة المصرية العامة للكتاب، ط:2، ص: 735</w:t>
      </w:r>
      <w:r w:rsidRPr="00700ED8">
        <w:rPr>
          <w:rFonts w:hint="cs"/>
          <w:sz w:val="22"/>
          <w:szCs w:val="22"/>
          <w:rtl/>
        </w:rPr>
        <w:t>.</w:t>
      </w:r>
    </w:p>
  </w:footnote>
  <w:footnote w:id="89">
    <w:p w:rsidR="00693D3E" w:rsidRPr="00700ED8" w:rsidRDefault="00693D3E" w:rsidP="00693D3E">
      <w:pPr>
        <w:pStyle w:val="NormalWeb"/>
        <w:shd w:val="clear" w:color="auto" w:fill="FFFFFF"/>
        <w:bidi/>
        <w:spacing w:before="0" w:beforeAutospacing="0" w:after="255" w:afterAutospacing="0" w:line="276" w:lineRule="auto"/>
        <w:rPr>
          <w:sz w:val="28"/>
          <w:szCs w:val="28"/>
          <w:rtl/>
        </w:rPr>
      </w:pPr>
      <w:r w:rsidRPr="00700ED8">
        <w:rPr>
          <w:rStyle w:val="Appelnotedebasdep"/>
          <w:rFonts w:eastAsiaTheme="majorEastAsia"/>
          <w:sz w:val="22"/>
          <w:szCs w:val="22"/>
        </w:rPr>
        <w:footnoteRef/>
      </w:r>
      <w:r w:rsidRPr="00700ED8">
        <w:rPr>
          <w:sz w:val="22"/>
          <w:szCs w:val="22"/>
        </w:rPr>
        <w:t xml:space="preserve"> </w:t>
      </w:r>
      <w:r w:rsidRPr="00700ED8">
        <w:rPr>
          <w:rFonts w:hint="cs"/>
          <w:sz w:val="22"/>
          <w:szCs w:val="22"/>
          <w:rtl/>
        </w:rPr>
        <w:t xml:space="preserve"> </w:t>
      </w:r>
      <w:r w:rsidRPr="00700ED8">
        <w:rPr>
          <w:sz w:val="22"/>
          <w:szCs w:val="22"/>
          <w:shd w:val="clear" w:color="auto" w:fill="FFFFFF"/>
          <w:rtl/>
        </w:rPr>
        <w:t>ـ إخوان الصفاء،  رسائل إخوان الصفاء و خلان الوفاء،  المجلد الثالث، دار صادر ـ بيروت، ص : 285</w:t>
      </w:r>
    </w:p>
    <w:p w:rsidR="00693D3E" w:rsidRPr="00700ED8" w:rsidRDefault="00693D3E" w:rsidP="00693D3E">
      <w:pPr>
        <w:pStyle w:val="Notedebasdepage"/>
        <w:bidi/>
        <w:rPr>
          <w:rFonts w:hint="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5CC"/>
    <w:multiLevelType w:val="hybridMultilevel"/>
    <w:tmpl w:val="4086C7DE"/>
    <w:lvl w:ilvl="0" w:tplc="35F43082">
      <w:start w:val="1"/>
      <w:numFmt w:val="bullet"/>
      <w:lvlText w:val="-"/>
      <w:lvlJc w:val="left"/>
      <w:pPr>
        <w:tabs>
          <w:tab w:val="num" w:pos="720"/>
        </w:tabs>
        <w:ind w:left="720" w:hanging="360"/>
      </w:pPr>
      <w:rPr>
        <w:rFonts w:ascii="Times New Roman" w:hAnsi="Times New Roman" w:hint="default"/>
      </w:rPr>
    </w:lvl>
    <w:lvl w:ilvl="1" w:tplc="4D844D60" w:tentative="1">
      <w:start w:val="1"/>
      <w:numFmt w:val="bullet"/>
      <w:lvlText w:val="-"/>
      <w:lvlJc w:val="left"/>
      <w:pPr>
        <w:tabs>
          <w:tab w:val="num" w:pos="1440"/>
        </w:tabs>
        <w:ind w:left="1440" w:hanging="360"/>
      </w:pPr>
      <w:rPr>
        <w:rFonts w:ascii="Times New Roman" w:hAnsi="Times New Roman" w:hint="default"/>
      </w:rPr>
    </w:lvl>
    <w:lvl w:ilvl="2" w:tplc="D09C816A" w:tentative="1">
      <w:start w:val="1"/>
      <w:numFmt w:val="bullet"/>
      <w:lvlText w:val="-"/>
      <w:lvlJc w:val="left"/>
      <w:pPr>
        <w:tabs>
          <w:tab w:val="num" w:pos="2160"/>
        </w:tabs>
        <w:ind w:left="2160" w:hanging="360"/>
      </w:pPr>
      <w:rPr>
        <w:rFonts w:ascii="Times New Roman" w:hAnsi="Times New Roman" w:hint="default"/>
      </w:rPr>
    </w:lvl>
    <w:lvl w:ilvl="3" w:tplc="60946710" w:tentative="1">
      <w:start w:val="1"/>
      <w:numFmt w:val="bullet"/>
      <w:lvlText w:val="-"/>
      <w:lvlJc w:val="left"/>
      <w:pPr>
        <w:tabs>
          <w:tab w:val="num" w:pos="2880"/>
        </w:tabs>
        <w:ind w:left="2880" w:hanging="360"/>
      </w:pPr>
      <w:rPr>
        <w:rFonts w:ascii="Times New Roman" w:hAnsi="Times New Roman" w:hint="default"/>
      </w:rPr>
    </w:lvl>
    <w:lvl w:ilvl="4" w:tplc="6FE04BCA" w:tentative="1">
      <w:start w:val="1"/>
      <w:numFmt w:val="bullet"/>
      <w:lvlText w:val="-"/>
      <w:lvlJc w:val="left"/>
      <w:pPr>
        <w:tabs>
          <w:tab w:val="num" w:pos="3600"/>
        </w:tabs>
        <w:ind w:left="3600" w:hanging="360"/>
      </w:pPr>
      <w:rPr>
        <w:rFonts w:ascii="Times New Roman" w:hAnsi="Times New Roman" w:hint="default"/>
      </w:rPr>
    </w:lvl>
    <w:lvl w:ilvl="5" w:tplc="D7BE27E2" w:tentative="1">
      <w:start w:val="1"/>
      <w:numFmt w:val="bullet"/>
      <w:lvlText w:val="-"/>
      <w:lvlJc w:val="left"/>
      <w:pPr>
        <w:tabs>
          <w:tab w:val="num" w:pos="4320"/>
        </w:tabs>
        <w:ind w:left="4320" w:hanging="360"/>
      </w:pPr>
      <w:rPr>
        <w:rFonts w:ascii="Times New Roman" w:hAnsi="Times New Roman" w:hint="default"/>
      </w:rPr>
    </w:lvl>
    <w:lvl w:ilvl="6" w:tplc="8DEE4D24" w:tentative="1">
      <w:start w:val="1"/>
      <w:numFmt w:val="bullet"/>
      <w:lvlText w:val="-"/>
      <w:lvlJc w:val="left"/>
      <w:pPr>
        <w:tabs>
          <w:tab w:val="num" w:pos="5040"/>
        </w:tabs>
        <w:ind w:left="5040" w:hanging="360"/>
      </w:pPr>
      <w:rPr>
        <w:rFonts w:ascii="Times New Roman" w:hAnsi="Times New Roman" w:hint="default"/>
      </w:rPr>
    </w:lvl>
    <w:lvl w:ilvl="7" w:tplc="C2083DF0" w:tentative="1">
      <w:start w:val="1"/>
      <w:numFmt w:val="bullet"/>
      <w:lvlText w:val="-"/>
      <w:lvlJc w:val="left"/>
      <w:pPr>
        <w:tabs>
          <w:tab w:val="num" w:pos="5760"/>
        </w:tabs>
        <w:ind w:left="5760" w:hanging="360"/>
      </w:pPr>
      <w:rPr>
        <w:rFonts w:ascii="Times New Roman" w:hAnsi="Times New Roman" w:hint="default"/>
      </w:rPr>
    </w:lvl>
    <w:lvl w:ilvl="8" w:tplc="78DE7A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10C3F"/>
    <w:multiLevelType w:val="hybridMultilevel"/>
    <w:tmpl w:val="B33EF1E0"/>
    <w:lvl w:ilvl="0" w:tplc="F252BBBC">
      <w:start w:val="14"/>
      <w:numFmt w:val="bullet"/>
      <w:lvlText w:val="-"/>
      <w:lvlJc w:val="left"/>
      <w:pPr>
        <w:ind w:left="1080" w:hanging="360"/>
      </w:pPr>
      <w:rPr>
        <w:rFonts w:ascii="Arial" w:eastAsiaTheme="minorHAnsi" w:hAnsi="Arial" w:cs="Aria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B81B78"/>
    <w:multiLevelType w:val="hybridMultilevel"/>
    <w:tmpl w:val="5E82F566"/>
    <w:lvl w:ilvl="0" w:tplc="0596B13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37775"/>
    <w:multiLevelType w:val="hybridMultilevel"/>
    <w:tmpl w:val="7D9064E8"/>
    <w:lvl w:ilvl="0" w:tplc="7BC6E4E4">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6612FA"/>
    <w:multiLevelType w:val="hybridMultilevel"/>
    <w:tmpl w:val="64B60016"/>
    <w:lvl w:ilvl="0" w:tplc="AC04C7F0">
      <w:start w:val="1"/>
      <w:numFmt w:val="decimal"/>
      <w:lvlText w:val="%1-"/>
      <w:lvlJc w:val="left"/>
      <w:pPr>
        <w:ind w:left="785" w:hanging="360"/>
      </w:pPr>
      <w:rPr>
        <w:rFonts w:hint="default"/>
        <w:sz w:val="28"/>
        <w:szCs w:val="2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2D6E026E"/>
    <w:multiLevelType w:val="hybridMultilevel"/>
    <w:tmpl w:val="8F52B4B4"/>
    <w:lvl w:ilvl="0" w:tplc="D9D0B6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FC85960"/>
    <w:multiLevelType w:val="multilevel"/>
    <w:tmpl w:val="F0A809A4"/>
    <w:lvl w:ilvl="0">
      <w:start w:val="1"/>
      <w:numFmt w:val="decimal"/>
      <w:lvlText w:val="%1-"/>
      <w:lvlJc w:val="left"/>
      <w:pPr>
        <w:ind w:left="1620" w:hanging="1620"/>
      </w:pPr>
      <w:rPr>
        <w:rFonts w:hint="default"/>
      </w:rPr>
    </w:lvl>
    <w:lvl w:ilvl="1">
      <w:start w:val="1"/>
      <w:numFmt w:val="decimal"/>
      <w:lvlText w:val="%1-%2-"/>
      <w:lvlJc w:val="left"/>
      <w:pPr>
        <w:ind w:left="1620" w:hanging="1620"/>
      </w:pPr>
      <w:rPr>
        <w:rFonts w:hint="default"/>
      </w:rPr>
    </w:lvl>
    <w:lvl w:ilvl="2">
      <w:start w:val="1"/>
      <w:numFmt w:val="decimal"/>
      <w:lvlText w:val="%1-%2-%3."/>
      <w:lvlJc w:val="left"/>
      <w:pPr>
        <w:ind w:left="1620" w:hanging="1620"/>
      </w:pPr>
      <w:rPr>
        <w:rFonts w:hint="default"/>
      </w:rPr>
    </w:lvl>
    <w:lvl w:ilvl="3">
      <w:start w:val="1"/>
      <w:numFmt w:val="decimal"/>
      <w:lvlText w:val="%1-%2-%3.%4."/>
      <w:lvlJc w:val="left"/>
      <w:pPr>
        <w:ind w:left="1620" w:hanging="1620"/>
      </w:pPr>
      <w:rPr>
        <w:rFonts w:hint="default"/>
      </w:rPr>
    </w:lvl>
    <w:lvl w:ilvl="4">
      <w:start w:val="1"/>
      <w:numFmt w:val="decimal"/>
      <w:lvlText w:val="%1-%2-%3.%4.%5."/>
      <w:lvlJc w:val="left"/>
      <w:pPr>
        <w:ind w:left="1620" w:hanging="162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17818A8"/>
    <w:multiLevelType w:val="hybridMultilevel"/>
    <w:tmpl w:val="738C2DD4"/>
    <w:lvl w:ilvl="0" w:tplc="F32C6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DC1C9F"/>
    <w:multiLevelType w:val="hybridMultilevel"/>
    <w:tmpl w:val="7F6A8E52"/>
    <w:lvl w:ilvl="0" w:tplc="72103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2263BA"/>
    <w:multiLevelType w:val="hybridMultilevel"/>
    <w:tmpl w:val="79461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F345B1"/>
    <w:multiLevelType w:val="hybridMultilevel"/>
    <w:tmpl w:val="9BEAFFD2"/>
    <w:lvl w:ilvl="0" w:tplc="1088901A">
      <w:start w:val="1"/>
      <w:numFmt w:val="decimal"/>
      <w:lvlText w:val="%1-"/>
      <w:lvlJc w:val="left"/>
      <w:pPr>
        <w:ind w:left="643"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FB0274"/>
    <w:multiLevelType w:val="hybridMultilevel"/>
    <w:tmpl w:val="64B4B8AE"/>
    <w:lvl w:ilvl="0" w:tplc="CFE8AC3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7944BC"/>
    <w:multiLevelType w:val="multilevel"/>
    <w:tmpl w:val="9AE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55BC0"/>
    <w:multiLevelType w:val="hybridMultilevel"/>
    <w:tmpl w:val="81809B54"/>
    <w:lvl w:ilvl="0" w:tplc="8CCCD7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6874AC"/>
    <w:multiLevelType w:val="hybridMultilevel"/>
    <w:tmpl w:val="2BBEA78A"/>
    <w:lvl w:ilvl="0" w:tplc="205A95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1F42599"/>
    <w:multiLevelType w:val="hybridMultilevel"/>
    <w:tmpl w:val="20887314"/>
    <w:lvl w:ilvl="0" w:tplc="F4B2FEB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227D47"/>
    <w:multiLevelType w:val="hybridMultilevel"/>
    <w:tmpl w:val="32B23488"/>
    <w:lvl w:ilvl="0" w:tplc="EB28E8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E5327C"/>
    <w:multiLevelType w:val="hybridMultilevel"/>
    <w:tmpl w:val="C52E0220"/>
    <w:lvl w:ilvl="0" w:tplc="D8746E0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870103"/>
    <w:multiLevelType w:val="hybridMultilevel"/>
    <w:tmpl w:val="BCB2923C"/>
    <w:lvl w:ilvl="0" w:tplc="A052EEA0">
      <w:start w:val="1"/>
      <w:numFmt w:val="decimal"/>
      <w:lvlText w:val="%1-"/>
      <w:lvlJc w:val="left"/>
      <w:pPr>
        <w:ind w:left="720"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7D3D2D"/>
    <w:multiLevelType w:val="hybridMultilevel"/>
    <w:tmpl w:val="63D67E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C174FAE"/>
    <w:multiLevelType w:val="hybridMultilevel"/>
    <w:tmpl w:val="099ADE76"/>
    <w:lvl w:ilvl="0" w:tplc="E8A0091C">
      <w:start w:val="1"/>
      <w:numFmt w:val="bullet"/>
      <w:lvlText w:val="-"/>
      <w:lvlJc w:val="left"/>
      <w:pPr>
        <w:tabs>
          <w:tab w:val="num" w:pos="720"/>
        </w:tabs>
        <w:ind w:left="720" w:hanging="360"/>
      </w:pPr>
      <w:rPr>
        <w:rFonts w:ascii="Arial" w:hAnsi="Arial" w:hint="default"/>
      </w:rPr>
    </w:lvl>
    <w:lvl w:ilvl="1" w:tplc="C9D0BDF6" w:tentative="1">
      <w:start w:val="1"/>
      <w:numFmt w:val="bullet"/>
      <w:lvlText w:val="-"/>
      <w:lvlJc w:val="left"/>
      <w:pPr>
        <w:tabs>
          <w:tab w:val="num" w:pos="1440"/>
        </w:tabs>
        <w:ind w:left="1440" w:hanging="360"/>
      </w:pPr>
      <w:rPr>
        <w:rFonts w:ascii="Arial" w:hAnsi="Arial" w:hint="default"/>
      </w:rPr>
    </w:lvl>
    <w:lvl w:ilvl="2" w:tplc="FCC25C5A" w:tentative="1">
      <w:start w:val="1"/>
      <w:numFmt w:val="bullet"/>
      <w:lvlText w:val="-"/>
      <w:lvlJc w:val="left"/>
      <w:pPr>
        <w:tabs>
          <w:tab w:val="num" w:pos="2160"/>
        </w:tabs>
        <w:ind w:left="2160" w:hanging="360"/>
      </w:pPr>
      <w:rPr>
        <w:rFonts w:ascii="Arial" w:hAnsi="Arial" w:hint="default"/>
      </w:rPr>
    </w:lvl>
    <w:lvl w:ilvl="3" w:tplc="85D48D2C" w:tentative="1">
      <w:start w:val="1"/>
      <w:numFmt w:val="bullet"/>
      <w:lvlText w:val="-"/>
      <w:lvlJc w:val="left"/>
      <w:pPr>
        <w:tabs>
          <w:tab w:val="num" w:pos="2880"/>
        </w:tabs>
        <w:ind w:left="2880" w:hanging="360"/>
      </w:pPr>
      <w:rPr>
        <w:rFonts w:ascii="Arial" w:hAnsi="Arial" w:hint="default"/>
      </w:rPr>
    </w:lvl>
    <w:lvl w:ilvl="4" w:tplc="64EAFC14" w:tentative="1">
      <w:start w:val="1"/>
      <w:numFmt w:val="bullet"/>
      <w:lvlText w:val="-"/>
      <w:lvlJc w:val="left"/>
      <w:pPr>
        <w:tabs>
          <w:tab w:val="num" w:pos="3600"/>
        </w:tabs>
        <w:ind w:left="3600" w:hanging="360"/>
      </w:pPr>
      <w:rPr>
        <w:rFonts w:ascii="Arial" w:hAnsi="Arial" w:hint="default"/>
      </w:rPr>
    </w:lvl>
    <w:lvl w:ilvl="5" w:tplc="32BA837A" w:tentative="1">
      <w:start w:val="1"/>
      <w:numFmt w:val="bullet"/>
      <w:lvlText w:val="-"/>
      <w:lvlJc w:val="left"/>
      <w:pPr>
        <w:tabs>
          <w:tab w:val="num" w:pos="4320"/>
        </w:tabs>
        <w:ind w:left="4320" w:hanging="360"/>
      </w:pPr>
      <w:rPr>
        <w:rFonts w:ascii="Arial" w:hAnsi="Arial" w:hint="default"/>
      </w:rPr>
    </w:lvl>
    <w:lvl w:ilvl="6" w:tplc="5A247F52" w:tentative="1">
      <w:start w:val="1"/>
      <w:numFmt w:val="bullet"/>
      <w:lvlText w:val="-"/>
      <w:lvlJc w:val="left"/>
      <w:pPr>
        <w:tabs>
          <w:tab w:val="num" w:pos="5040"/>
        </w:tabs>
        <w:ind w:left="5040" w:hanging="360"/>
      </w:pPr>
      <w:rPr>
        <w:rFonts w:ascii="Arial" w:hAnsi="Arial" w:hint="default"/>
      </w:rPr>
    </w:lvl>
    <w:lvl w:ilvl="7" w:tplc="DCD0A3BA" w:tentative="1">
      <w:start w:val="1"/>
      <w:numFmt w:val="bullet"/>
      <w:lvlText w:val="-"/>
      <w:lvlJc w:val="left"/>
      <w:pPr>
        <w:tabs>
          <w:tab w:val="num" w:pos="5760"/>
        </w:tabs>
        <w:ind w:left="5760" w:hanging="360"/>
      </w:pPr>
      <w:rPr>
        <w:rFonts w:ascii="Arial" w:hAnsi="Arial" w:hint="default"/>
      </w:rPr>
    </w:lvl>
    <w:lvl w:ilvl="8" w:tplc="9B1C19C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0"/>
  </w:num>
  <w:num w:numId="3">
    <w:abstractNumId w:val="18"/>
  </w:num>
  <w:num w:numId="4">
    <w:abstractNumId w:val="17"/>
  </w:num>
  <w:num w:numId="5">
    <w:abstractNumId w:val="4"/>
  </w:num>
  <w:num w:numId="6">
    <w:abstractNumId w:val="2"/>
  </w:num>
  <w:num w:numId="7">
    <w:abstractNumId w:val="1"/>
  </w:num>
  <w:num w:numId="8">
    <w:abstractNumId w:val="3"/>
  </w:num>
  <w:num w:numId="9">
    <w:abstractNumId w:val="16"/>
  </w:num>
  <w:num w:numId="10">
    <w:abstractNumId w:val="7"/>
  </w:num>
  <w:num w:numId="11">
    <w:abstractNumId w:val="10"/>
  </w:num>
  <w:num w:numId="12">
    <w:abstractNumId w:val="14"/>
  </w:num>
  <w:num w:numId="13">
    <w:abstractNumId w:val="9"/>
  </w:num>
  <w:num w:numId="14">
    <w:abstractNumId w:val="19"/>
  </w:num>
  <w:num w:numId="15">
    <w:abstractNumId w:val="11"/>
  </w:num>
  <w:num w:numId="16">
    <w:abstractNumId w:val="12"/>
  </w:num>
  <w:num w:numId="17">
    <w:abstractNumId w:val="8"/>
  </w:num>
  <w:num w:numId="18">
    <w:abstractNumId w:val="13"/>
  </w:num>
  <w:num w:numId="19">
    <w:abstractNumId w:val="5"/>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3D3E"/>
    <w:rsid w:val="004E71F8"/>
    <w:rsid w:val="00693D3E"/>
    <w:rsid w:val="00AD3FE6"/>
    <w:rsid w:val="00EF3C4C"/>
    <w:rsid w:val="00EF7A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3E"/>
  </w:style>
  <w:style w:type="paragraph" w:styleId="Titre1">
    <w:name w:val="heading 1"/>
    <w:basedOn w:val="Normal"/>
    <w:next w:val="Normal"/>
    <w:link w:val="Titre1Car"/>
    <w:uiPriority w:val="9"/>
    <w:qFormat/>
    <w:rsid w:val="00693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93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3D3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3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D3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93D3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93D3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3D3E"/>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unhideWhenUsed/>
    <w:rsid w:val="00693D3E"/>
    <w:pPr>
      <w:spacing w:after="0" w:line="240" w:lineRule="auto"/>
    </w:pPr>
    <w:rPr>
      <w:sz w:val="20"/>
      <w:szCs w:val="20"/>
    </w:rPr>
  </w:style>
  <w:style w:type="character" w:customStyle="1" w:styleId="NotedebasdepageCar">
    <w:name w:val="Note de bas de page Car"/>
    <w:basedOn w:val="Policepardfaut"/>
    <w:link w:val="Notedebasdepage"/>
    <w:uiPriority w:val="99"/>
    <w:rsid w:val="00693D3E"/>
    <w:rPr>
      <w:sz w:val="20"/>
      <w:szCs w:val="20"/>
    </w:rPr>
  </w:style>
  <w:style w:type="character" w:styleId="Appelnotedebasdep">
    <w:name w:val="footnote reference"/>
    <w:basedOn w:val="Policepardfaut"/>
    <w:uiPriority w:val="99"/>
    <w:unhideWhenUsed/>
    <w:rsid w:val="00693D3E"/>
    <w:rPr>
      <w:vertAlign w:val="superscript"/>
    </w:rPr>
  </w:style>
  <w:style w:type="paragraph" w:styleId="Paragraphedeliste">
    <w:name w:val="List Paragraph"/>
    <w:basedOn w:val="Normal"/>
    <w:uiPriority w:val="34"/>
    <w:qFormat/>
    <w:rsid w:val="00693D3E"/>
    <w:pPr>
      <w:ind w:left="720"/>
      <w:contextualSpacing/>
    </w:pPr>
  </w:style>
  <w:style w:type="paragraph" w:styleId="NormalWeb">
    <w:name w:val="Normal (Web)"/>
    <w:basedOn w:val="Normal"/>
    <w:uiPriority w:val="99"/>
    <w:unhideWhenUsed/>
    <w:rsid w:val="00693D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3D3E"/>
    <w:rPr>
      <w:color w:val="0000FF"/>
      <w:u w:val="single"/>
    </w:rPr>
  </w:style>
  <w:style w:type="character" w:styleId="lev">
    <w:name w:val="Strong"/>
    <w:basedOn w:val="Policepardfaut"/>
    <w:uiPriority w:val="22"/>
    <w:qFormat/>
    <w:rsid w:val="00693D3E"/>
    <w:rPr>
      <w:b/>
      <w:bCs/>
    </w:rPr>
  </w:style>
  <w:style w:type="character" w:customStyle="1" w:styleId="fontstyle01">
    <w:name w:val="fontstyle01"/>
    <w:basedOn w:val="Policepardfaut"/>
    <w:rsid w:val="00693D3E"/>
    <w:rPr>
      <w:rFonts w:ascii="YakoutLinotypeLight-Regular" w:hAnsi="YakoutLinotypeLight-Regular" w:hint="default"/>
      <w:b w:val="0"/>
      <w:bCs w:val="0"/>
      <w:i w:val="0"/>
      <w:iCs w:val="0"/>
      <w:color w:val="000000"/>
      <w:sz w:val="26"/>
      <w:szCs w:val="26"/>
    </w:rPr>
  </w:style>
  <w:style w:type="paragraph" w:styleId="En-tte">
    <w:name w:val="header"/>
    <w:basedOn w:val="Normal"/>
    <w:link w:val="En-tteCar"/>
    <w:uiPriority w:val="99"/>
    <w:semiHidden/>
    <w:unhideWhenUsed/>
    <w:rsid w:val="00693D3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D3E"/>
  </w:style>
  <w:style w:type="paragraph" w:styleId="Pieddepage">
    <w:name w:val="footer"/>
    <w:basedOn w:val="Normal"/>
    <w:link w:val="PieddepageCar"/>
    <w:uiPriority w:val="99"/>
    <w:unhideWhenUsed/>
    <w:rsid w:val="00693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D3E"/>
  </w:style>
  <w:style w:type="character" w:styleId="Accentuation">
    <w:name w:val="Emphasis"/>
    <w:basedOn w:val="Policepardfaut"/>
    <w:uiPriority w:val="20"/>
    <w:qFormat/>
    <w:rsid w:val="00693D3E"/>
    <w:rPr>
      <w:i/>
      <w:iCs/>
    </w:rPr>
  </w:style>
  <w:style w:type="character" w:customStyle="1" w:styleId="fontstyle21">
    <w:name w:val="fontstyle21"/>
    <w:basedOn w:val="Policepardfaut"/>
    <w:rsid w:val="00693D3E"/>
    <w:rPr>
      <w:rFonts w:ascii="TimesNewRomanPSMT" w:hAnsi="TimesNewRomanPSMT" w:hint="default"/>
      <w:b w:val="0"/>
      <w:bCs w:val="0"/>
      <w:i w:val="0"/>
      <w:iCs w:val="0"/>
      <w:color w:val="000000"/>
      <w:sz w:val="32"/>
      <w:szCs w:val="32"/>
    </w:rPr>
  </w:style>
  <w:style w:type="paragraph" w:styleId="Textedebulles">
    <w:name w:val="Balloon Text"/>
    <w:basedOn w:val="Normal"/>
    <w:link w:val="TextedebullesCar"/>
    <w:uiPriority w:val="99"/>
    <w:semiHidden/>
    <w:unhideWhenUsed/>
    <w:rsid w:val="00693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D3E"/>
    <w:rPr>
      <w:rFonts w:ascii="Tahoma" w:hAnsi="Tahoma" w:cs="Tahoma"/>
      <w:sz w:val="16"/>
      <w:szCs w:val="16"/>
    </w:rPr>
  </w:style>
  <w:style w:type="character" w:customStyle="1" w:styleId="nova-c-buttonlabel">
    <w:name w:val="nova-c-button__label"/>
    <w:basedOn w:val="Policepardfaut"/>
    <w:rsid w:val="00693D3E"/>
  </w:style>
  <w:style w:type="character" w:customStyle="1" w:styleId="lang-grc">
    <w:name w:val="lang-grc"/>
    <w:basedOn w:val="Policepardfaut"/>
    <w:rsid w:val="00693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3192399_L'idee_de_nature_dans_l'histoire_de_la_pensee_europeenne" TargetMode="External"/><Relationship Id="rId3" Type="http://schemas.openxmlformats.org/officeDocument/2006/relationships/settings" Target="settings.xml"/><Relationship Id="rId7" Type="http://schemas.openxmlformats.org/officeDocument/2006/relationships/hyperlink" Target="https://www.academia.edu/5772036/Le_th%C3%A8me_du_feu_dans_la_philosophie_grecque_pr%C3%A9socrat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enhur.teluq.ca/ST/sciences/sci1021/animations/2_1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5772036/Le_th%C3%A8me_du_feu_dans_la_philosophie_grecque_pr%C3%A9socratique" TargetMode="External"/><Relationship Id="rId2" Type="http://schemas.openxmlformats.org/officeDocument/2006/relationships/hyperlink" Target="https://www.academia.edu/5772036/Le_th%C3%A8me_du_feu_dans_la_philosophie_grecque_pr%C3%A9socratique" TargetMode="External"/><Relationship Id="rId1" Type="http://schemas.openxmlformats.org/officeDocument/2006/relationships/hyperlink" Target="https://www.academia.edu/5772036/Le_th%C3%A8me_du_feu_dans_la_philosophie_grecque_pr%C3%A9socratique" TargetMode="External"/><Relationship Id="rId5" Type="http://schemas.openxmlformats.org/officeDocument/2006/relationships/hyperlink" Target="https://www.academia.edu/5772036/Le_th%C3%A8me_du_feu_dans_la_philosophie_grecque_pr%C3%A9socratique" TargetMode="External"/><Relationship Id="rId4" Type="http://schemas.openxmlformats.org/officeDocument/2006/relationships/hyperlink" Target="https://www.academia.edu/5772036/Le_th%C3%A8me_du_feu_dans_la_philosophie_grecque_pr%C3%A9socra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8618</Words>
  <Characters>47400</Characters>
  <Application>Microsoft Office Word</Application>
  <DocSecurity>0</DocSecurity>
  <Lines>395</Lines>
  <Paragraphs>111</Paragraphs>
  <ScaleCrop>false</ScaleCrop>
  <Company/>
  <LinksUpToDate>false</LinksUpToDate>
  <CharactersWithSpaces>55907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c:creator>
  <cp:lastModifiedBy>po</cp:lastModifiedBy>
  <cp:revision>3</cp:revision>
  <dcterms:created xsi:type="dcterms:W3CDTF">2021-06-11T23:09:00Z</dcterms:created>
  <dcterms:modified xsi:type="dcterms:W3CDTF">2021-06-11T23:16:00Z</dcterms:modified>
</cp:coreProperties>
</file>